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E44ED" w14:textId="5D76BEAD" w:rsidR="00F30D2A" w:rsidRPr="00E73642" w:rsidRDefault="00E73642" w:rsidP="00E73642">
      <w:pPr>
        <w:pStyle w:val="Title"/>
        <w:rPr>
          <w:sz w:val="40"/>
        </w:rPr>
      </w:pPr>
      <w:r w:rsidRPr="00E73642">
        <w:rPr>
          <w:i/>
          <w:sz w:val="40"/>
        </w:rPr>
        <w:t>Draft</w:t>
      </w:r>
      <w:r w:rsidRPr="00E73642">
        <w:rPr>
          <w:sz w:val="40"/>
        </w:rPr>
        <w:t xml:space="preserve"> WestConnect Regional Transmission Planning Procedure – </w:t>
      </w:r>
      <w:r w:rsidR="008A3B27">
        <w:rPr>
          <w:sz w:val="40"/>
        </w:rPr>
        <w:t>Developer Selection Process</w:t>
      </w:r>
    </w:p>
    <w:p w14:paraId="4E0E44EE" w14:textId="77777777" w:rsidR="00E73642" w:rsidRPr="003C1E6A" w:rsidRDefault="003C1E6A" w:rsidP="003C1E6A">
      <w:pPr>
        <w:rPr>
          <w:sz w:val="28"/>
        </w:rPr>
      </w:pPr>
      <w:r w:rsidRPr="003C1E6A">
        <w:rPr>
          <w:sz w:val="28"/>
        </w:rPr>
        <w:t xml:space="preserve">Planning Procedure </w:t>
      </w:r>
      <w:r w:rsidR="003733CF" w:rsidRPr="003C1E6A">
        <w:rPr>
          <w:sz w:val="28"/>
        </w:rPr>
        <w:t xml:space="preserve">Effective Date: </w:t>
      </w:r>
      <w:r w:rsidR="001A0865">
        <w:rPr>
          <w:sz w:val="28"/>
        </w:rPr>
        <w:t>Month Day, Year</w:t>
      </w:r>
    </w:p>
    <w:sdt>
      <w:sdtPr>
        <w:rPr>
          <w:rFonts w:asciiTheme="minorHAnsi" w:eastAsiaTheme="minorHAnsi" w:hAnsiTheme="minorHAnsi" w:cstheme="minorBidi"/>
          <w:b w:val="0"/>
          <w:bCs w:val="0"/>
          <w:color w:val="auto"/>
          <w:sz w:val="22"/>
          <w:szCs w:val="22"/>
          <w:lang w:eastAsia="en-US"/>
        </w:rPr>
        <w:id w:val="1129432919"/>
        <w:docPartObj>
          <w:docPartGallery w:val="Table of Contents"/>
          <w:docPartUnique/>
        </w:docPartObj>
      </w:sdtPr>
      <w:sdtEndPr>
        <w:rPr>
          <w:noProof/>
        </w:rPr>
      </w:sdtEndPr>
      <w:sdtContent>
        <w:p w14:paraId="4E0E44EF" w14:textId="77777777" w:rsidR="006B33D0" w:rsidRDefault="006B33D0">
          <w:pPr>
            <w:pStyle w:val="TOCHeading"/>
          </w:pPr>
          <w:r>
            <w:t>Table of Contents</w:t>
          </w:r>
        </w:p>
        <w:p w14:paraId="07E876CC" w14:textId="5B185C89" w:rsidR="00052E39" w:rsidRDefault="006B33D0">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68092649" w:history="1">
            <w:r w:rsidR="00052E39" w:rsidRPr="006145B4">
              <w:rPr>
                <w:rStyle w:val="Hyperlink"/>
                <w:noProof/>
              </w:rPr>
              <w:t>Overview</w:t>
            </w:r>
            <w:r w:rsidR="00052E39">
              <w:rPr>
                <w:noProof/>
                <w:webHidden/>
              </w:rPr>
              <w:tab/>
            </w:r>
            <w:r w:rsidR="00052E39">
              <w:rPr>
                <w:noProof/>
                <w:webHidden/>
              </w:rPr>
              <w:fldChar w:fldCharType="begin"/>
            </w:r>
            <w:r w:rsidR="00052E39">
              <w:rPr>
                <w:noProof/>
                <w:webHidden/>
              </w:rPr>
              <w:instrText xml:space="preserve"> PAGEREF _Toc468092649 \h </w:instrText>
            </w:r>
            <w:r w:rsidR="00052E39">
              <w:rPr>
                <w:noProof/>
                <w:webHidden/>
              </w:rPr>
            </w:r>
            <w:r w:rsidR="00052E39">
              <w:rPr>
                <w:noProof/>
                <w:webHidden/>
              </w:rPr>
              <w:fldChar w:fldCharType="separate"/>
            </w:r>
            <w:r w:rsidR="00052E39">
              <w:rPr>
                <w:noProof/>
                <w:webHidden/>
              </w:rPr>
              <w:t>2</w:t>
            </w:r>
            <w:r w:rsidR="00052E39">
              <w:rPr>
                <w:noProof/>
                <w:webHidden/>
              </w:rPr>
              <w:fldChar w:fldCharType="end"/>
            </w:r>
          </w:hyperlink>
        </w:p>
        <w:p w14:paraId="7C221F29" w14:textId="56F2B31F" w:rsidR="00052E39" w:rsidRDefault="001C416C">
          <w:pPr>
            <w:pStyle w:val="TOC1"/>
            <w:tabs>
              <w:tab w:val="right" w:leader="dot" w:pos="9350"/>
            </w:tabs>
            <w:rPr>
              <w:rFonts w:eastAsiaTheme="minorEastAsia"/>
              <w:noProof/>
            </w:rPr>
          </w:pPr>
          <w:hyperlink w:anchor="_Toc468092650" w:history="1">
            <w:r w:rsidR="00052E39" w:rsidRPr="006145B4">
              <w:rPr>
                <w:rStyle w:val="Hyperlink"/>
                <w:noProof/>
              </w:rPr>
              <w:t>Eligible Projects</w:t>
            </w:r>
            <w:r w:rsidR="00052E39">
              <w:rPr>
                <w:noProof/>
                <w:webHidden/>
              </w:rPr>
              <w:tab/>
            </w:r>
            <w:r w:rsidR="00052E39">
              <w:rPr>
                <w:noProof/>
                <w:webHidden/>
              </w:rPr>
              <w:fldChar w:fldCharType="begin"/>
            </w:r>
            <w:r w:rsidR="00052E39">
              <w:rPr>
                <w:noProof/>
                <w:webHidden/>
              </w:rPr>
              <w:instrText xml:space="preserve"> PAGEREF _Toc468092650 \h </w:instrText>
            </w:r>
            <w:r w:rsidR="00052E39">
              <w:rPr>
                <w:noProof/>
                <w:webHidden/>
              </w:rPr>
            </w:r>
            <w:r w:rsidR="00052E39">
              <w:rPr>
                <w:noProof/>
                <w:webHidden/>
              </w:rPr>
              <w:fldChar w:fldCharType="separate"/>
            </w:r>
            <w:r w:rsidR="00052E39">
              <w:rPr>
                <w:noProof/>
                <w:webHidden/>
              </w:rPr>
              <w:t>4</w:t>
            </w:r>
            <w:r w:rsidR="00052E39">
              <w:rPr>
                <w:noProof/>
                <w:webHidden/>
              </w:rPr>
              <w:fldChar w:fldCharType="end"/>
            </w:r>
          </w:hyperlink>
        </w:p>
        <w:p w14:paraId="44126ACB" w14:textId="27CD3134" w:rsidR="00052E39" w:rsidRDefault="001C416C">
          <w:pPr>
            <w:pStyle w:val="TOC1"/>
            <w:tabs>
              <w:tab w:val="right" w:leader="dot" w:pos="9350"/>
            </w:tabs>
            <w:rPr>
              <w:rFonts w:eastAsiaTheme="minorEastAsia"/>
              <w:noProof/>
            </w:rPr>
          </w:pPr>
          <w:hyperlink w:anchor="_Toc468092651" w:history="1">
            <w:r w:rsidR="00052E39" w:rsidRPr="006145B4">
              <w:rPr>
                <w:rStyle w:val="Hyperlink"/>
                <w:noProof/>
              </w:rPr>
              <w:t>Independent Evaluator</w:t>
            </w:r>
            <w:r w:rsidR="00052E39">
              <w:rPr>
                <w:noProof/>
                <w:webHidden/>
              </w:rPr>
              <w:tab/>
            </w:r>
            <w:r w:rsidR="00052E39">
              <w:rPr>
                <w:noProof/>
                <w:webHidden/>
              </w:rPr>
              <w:fldChar w:fldCharType="begin"/>
            </w:r>
            <w:r w:rsidR="00052E39">
              <w:rPr>
                <w:noProof/>
                <w:webHidden/>
              </w:rPr>
              <w:instrText xml:space="preserve"> PAGEREF _Toc468092651 \h </w:instrText>
            </w:r>
            <w:r w:rsidR="00052E39">
              <w:rPr>
                <w:noProof/>
                <w:webHidden/>
              </w:rPr>
            </w:r>
            <w:r w:rsidR="00052E39">
              <w:rPr>
                <w:noProof/>
                <w:webHidden/>
              </w:rPr>
              <w:fldChar w:fldCharType="separate"/>
            </w:r>
            <w:r w:rsidR="00052E39">
              <w:rPr>
                <w:noProof/>
                <w:webHidden/>
              </w:rPr>
              <w:t>4</w:t>
            </w:r>
            <w:r w:rsidR="00052E39">
              <w:rPr>
                <w:noProof/>
                <w:webHidden/>
              </w:rPr>
              <w:fldChar w:fldCharType="end"/>
            </w:r>
          </w:hyperlink>
        </w:p>
        <w:p w14:paraId="1197D42D" w14:textId="72E88D41" w:rsidR="00052E39" w:rsidRDefault="001C416C">
          <w:pPr>
            <w:pStyle w:val="TOC1"/>
            <w:tabs>
              <w:tab w:val="right" w:leader="dot" w:pos="9350"/>
            </w:tabs>
            <w:rPr>
              <w:rFonts w:eastAsiaTheme="minorEastAsia"/>
              <w:noProof/>
            </w:rPr>
          </w:pPr>
          <w:hyperlink w:anchor="_Toc468092652" w:history="1">
            <w:r w:rsidR="00052E39" w:rsidRPr="006145B4">
              <w:rPr>
                <w:rStyle w:val="Hyperlink"/>
                <w:noProof/>
              </w:rPr>
              <w:t>Identification of Interested Developers</w:t>
            </w:r>
            <w:r w:rsidR="00052E39">
              <w:rPr>
                <w:noProof/>
                <w:webHidden/>
              </w:rPr>
              <w:tab/>
            </w:r>
            <w:r w:rsidR="00052E39">
              <w:rPr>
                <w:noProof/>
                <w:webHidden/>
              </w:rPr>
              <w:fldChar w:fldCharType="begin"/>
            </w:r>
            <w:r w:rsidR="00052E39">
              <w:rPr>
                <w:noProof/>
                <w:webHidden/>
              </w:rPr>
              <w:instrText xml:space="preserve"> PAGEREF _Toc468092652 \h </w:instrText>
            </w:r>
            <w:r w:rsidR="00052E39">
              <w:rPr>
                <w:noProof/>
                <w:webHidden/>
              </w:rPr>
            </w:r>
            <w:r w:rsidR="00052E39">
              <w:rPr>
                <w:noProof/>
                <w:webHidden/>
              </w:rPr>
              <w:fldChar w:fldCharType="separate"/>
            </w:r>
            <w:r w:rsidR="00052E39">
              <w:rPr>
                <w:noProof/>
                <w:webHidden/>
              </w:rPr>
              <w:t>4</w:t>
            </w:r>
            <w:r w:rsidR="00052E39">
              <w:rPr>
                <w:noProof/>
                <w:webHidden/>
              </w:rPr>
              <w:fldChar w:fldCharType="end"/>
            </w:r>
          </w:hyperlink>
        </w:p>
        <w:p w14:paraId="08B38171" w14:textId="7FDAE265" w:rsidR="00052E39" w:rsidRDefault="001C416C">
          <w:pPr>
            <w:pStyle w:val="TOC1"/>
            <w:tabs>
              <w:tab w:val="right" w:leader="dot" w:pos="9350"/>
            </w:tabs>
            <w:rPr>
              <w:rFonts w:eastAsiaTheme="minorEastAsia"/>
              <w:noProof/>
            </w:rPr>
          </w:pPr>
          <w:hyperlink w:anchor="_Toc468092653" w:history="1">
            <w:r w:rsidR="00052E39" w:rsidRPr="006145B4">
              <w:rPr>
                <w:rStyle w:val="Hyperlink"/>
                <w:noProof/>
              </w:rPr>
              <w:t>Request for Proposals</w:t>
            </w:r>
            <w:r w:rsidR="00052E39">
              <w:rPr>
                <w:noProof/>
                <w:webHidden/>
              </w:rPr>
              <w:tab/>
            </w:r>
            <w:r w:rsidR="00052E39">
              <w:rPr>
                <w:noProof/>
                <w:webHidden/>
              </w:rPr>
              <w:fldChar w:fldCharType="begin"/>
            </w:r>
            <w:r w:rsidR="00052E39">
              <w:rPr>
                <w:noProof/>
                <w:webHidden/>
              </w:rPr>
              <w:instrText xml:space="preserve"> PAGEREF _Toc468092653 \h </w:instrText>
            </w:r>
            <w:r w:rsidR="00052E39">
              <w:rPr>
                <w:noProof/>
                <w:webHidden/>
              </w:rPr>
            </w:r>
            <w:r w:rsidR="00052E39">
              <w:rPr>
                <w:noProof/>
                <w:webHidden/>
              </w:rPr>
              <w:fldChar w:fldCharType="separate"/>
            </w:r>
            <w:r w:rsidR="00052E39">
              <w:rPr>
                <w:noProof/>
                <w:webHidden/>
              </w:rPr>
              <w:t>5</w:t>
            </w:r>
            <w:r w:rsidR="00052E39">
              <w:rPr>
                <w:noProof/>
                <w:webHidden/>
              </w:rPr>
              <w:fldChar w:fldCharType="end"/>
            </w:r>
          </w:hyperlink>
        </w:p>
        <w:p w14:paraId="69797D47" w14:textId="41D2C1A6" w:rsidR="00052E39" w:rsidRDefault="001C416C">
          <w:pPr>
            <w:pStyle w:val="TOC1"/>
            <w:tabs>
              <w:tab w:val="right" w:leader="dot" w:pos="9350"/>
            </w:tabs>
            <w:rPr>
              <w:rFonts w:eastAsiaTheme="minorEastAsia"/>
              <w:noProof/>
            </w:rPr>
          </w:pPr>
          <w:hyperlink w:anchor="_Toc468092654" w:history="1">
            <w:r w:rsidR="00052E39" w:rsidRPr="006145B4">
              <w:rPr>
                <w:rStyle w:val="Hyperlink"/>
                <w:noProof/>
              </w:rPr>
              <w:t>Process for Submitting Project Proposals</w:t>
            </w:r>
            <w:r w:rsidR="00052E39">
              <w:rPr>
                <w:noProof/>
                <w:webHidden/>
              </w:rPr>
              <w:tab/>
            </w:r>
            <w:r w:rsidR="00052E39">
              <w:rPr>
                <w:noProof/>
                <w:webHidden/>
              </w:rPr>
              <w:fldChar w:fldCharType="begin"/>
            </w:r>
            <w:r w:rsidR="00052E39">
              <w:rPr>
                <w:noProof/>
                <w:webHidden/>
              </w:rPr>
              <w:instrText xml:space="preserve"> PAGEREF _Toc468092654 \h </w:instrText>
            </w:r>
            <w:r w:rsidR="00052E39">
              <w:rPr>
                <w:noProof/>
                <w:webHidden/>
              </w:rPr>
            </w:r>
            <w:r w:rsidR="00052E39">
              <w:rPr>
                <w:noProof/>
                <w:webHidden/>
              </w:rPr>
              <w:fldChar w:fldCharType="separate"/>
            </w:r>
            <w:r w:rsidR="00052E39">
              <w:rPr>
                <w:noProof/>
                <w:webHidden/>
              </w:rPr>
              <w:t>5</w:t>
            </w:r>
            <w:r w:rsidR="00052E39">
              <w:rPr>
                <w:noProof/>
                <w:webHidden/>
              </w:rPr>
              <w:fldChar w:fldCharType="end"/>
            </w:r>
          </w:hyperlink>
        </w:p>
        <w:p w14:paraId="74C7F397" w14:textId="2A8E0B81" w:rsidR="00052E39" w:rsidRDefault="001C416C">
          <w:pPr>
            <w:pStyle w:val="TOC2"/>
            <w:tabs>
              <w:tab w:val="right" w:leader="dot" w:pos="9350"/>
            </w:tabs>
            <w:rPr>
              <w:rFonts w:eastAsiaTheme="minorEastAsia"/>
              <w:noProof/>
            </w:rPr>
          </w:pPr>
          <w:hyperlink w:anchor="_Toc468092655" w:history="1">
            <w:r w:rsidR="00052E39" w:rsidRPr="006145B4">
              <w:rPr>
                <w:rStyle w:val="Hyperlink"/>
                <w:noProof/>
              </w:rPr>
              <w:t>Project Proposal Fee</w:t>
            </w:r>
            <w:r w:rsidR="00052E39">
              <w:rPr>
                <w:noProof/>
                <w:webHidden/>
              </w:rPr>
              <w:tab/>
            </w:r>
            <w:r w:rsidR="00052E39">
              <w:rPr>
                <w:noProof/>
                <w:webHidden/>
              </w:rPr>
              <w:fldChar w:fldCharType="begin"/>
            </w:r>
            <w:r w:rsidR="00052E39">
              <w:rPr>
                <w:noProof/>
                <w:webHidden/>
              </w:rPr>
              <w:instrText xml:space="preserve"> PAGEREF _Toc468092655 \h </w:instrText>
            </w:r>
            <w:r w:rsidR="00052E39">
              <w:rPr>
                <w:noProof/>
                <w:webHidden/>
              </w:rPr>
            </w:r>
            <w:r w:rsidR="00052E39">
              <w:rPr>
                <w:noProof/>
                <w:webHidden/>
              </w:rPr>
              <w:fldChar w:fldCharType="separate"/>
            </w:r>
            <w:r w:rsidR="00052E39">
              <w:rPr>
                <w:noProof/>
                <w:webHidden/>
              </w:rPr>
              <w:t>5</w:t>
            </w:r>
            <w:r w:rsidR="00052E39">
              <w:rPr>
                <w:noProof/>
                <w:webHidden/>
              </w:rPr>
              <w:fldChar w:fldCharType="end"/>
            </w:r>
          </w:hyperlink>
        </w:p>
        <w:p w14:paraId="35D8F027" w14:textId="333F062B" w:rsidR="00052E39" w:rsidRDefault="001C416C">
          <w:pPr>
            <w:pStyle w:val="TOC3"/>
            <w:tabs>
              <w:tab w:val="right" w:leader="dot" w:pos="9350"/>
            </w:tabs>
            <w:rPr>
              <w:rFonts w:eastAsiaTheme="minorEastAsia"/>
              <w:noProof/>
            </w:rPr>
          </w:pPr>
          <w:hyperlink w:anchor="_Toc468092656" w:history="1">
            <w:r w:rsidR="00052E39" w:rsidRPr="006145B4">
              <w:rPr>
                <w:rStyle w:val="Hyperlink"/>
                <w:noProof/>
              </w:rPr>
              <w:t>Deposit</w:t>
            </w:r>
            <w:r w:rsidR="00052E39">
              <w:rPr>
                <w:noProof/>
                <w:webHidden/>
              </w:rPr>
              <w:tab/>
            </w:r>
            <w:r w:rsidR="00052E39">
              <w:rPr>
                <w:noProof/>
                <w:webHidden/>
              </w:rPr>
              <w:fldChar w:fldCharType="begin"/>
            </w:r>
            <w:r w:rsidR="00052E39">
              <w:rPr>
                <w:noProof/>
                <w:webHidden/>
              </w:rPr>
              <w:instrText xml:space="preserve"> PAGEREF _Toc468092656 \h </w:instrText>
            </w:r>
            <w:r w:rsidR="00052E39">
              <w:rPr>
                <w:noProof/>
                <w:webHidden/>
              </w:rPr>
            </w:r>
            <w:r w:rsidR="00052E39">
              <w:rPr>
                <w:noProof/>
                <w:webHidden/>
              </w:rPr>
              <w:fldChar w:fldCharType="separate"/>
            </w:r>
            <w:r w:rsidR="00052E39">
              <w:rPr>
                <w:noProof/>
                <w:webHidden/>
              </w:rPr>
              <w:t>5</w:t>
            </w:r>
            <w:r w:rsidR="00052E39">
              <w:rPr>
                <w:noProof/>
                <w:webHidden/>
              </w:rPr>
              <w:fldChar w:fldCharType="end"/>
            </w:r>
          </w:hyperlink>
        </w:p>
        <w:p w14:paraId="5E81CB3A" w14:textId="79210EB2" w:rsidR="00052E39" w:rsidRDefault="001C416C">
          <w:pPr>
            <w:pStyle w:val="TOC3"/>
            <w:tabs>
              <w:tab w:val="right" w:leader="dot" w:pos="9350"/>
            </w:tabs>
            <w:rPr>
              <w:rFonts w:eastAsiaTheme="minorEastAsia"/>
              <w:noProof/>
            </w:rPr>
          </w:pPr>
          <w:hyperlink w:anchor="_Toc468092657" w:history="1">
            <w:r w:rsidR="00052E39" w:rsidRPr="006145B4">
              <w:rPr>
                <w:rStyle w:val="Hyperlink"/>
                <w:noProof/>
              </w:rPr>
              <w:t>Reconciliation of Costs</w:t>
            </w:r>
            <w:r w:rsidR="00052E39">
              <w:rPr>
                <w:noProof/>
                <w:webHidden/>
              </w:rPr>
              <w:tab/>
            </w:r>
            <w:r w:rsidR="00052E39">
              <w:rPr>
                <w:noProof/>
                <w:webHidden/>
              </w:rPr>
              <w:fldChar w:fldCharType="begin"/>
            </w:r>
            <w:r w:rsidR="00052E39">
              <w:rPr>
                <w:noProof/>
                <w:webHidden/>
              </w:rPr>
              <w:instrText xml:space="preserve"> PAGEREF _Toc468092657 \h </w:instrText>
            </w:r>
            <w:r w:rsidR="00052E39">
              <w:rPr>
                <w:noProof/>
                <w:webHidden/>
              </w:rPr>
            </w:r>
            <w:r w:rsidR="00052E39">
              <w:rPr>
                <w:noProof/>
                <w:webHidden/>
              </w:rPr>
              <w:fldChar w:fldCharType="separate"/>
            </w:r>
            <w:r w:rsidR="00052E39">
              <w:rPr>
                <w:noProof/>
                <w:webHidden/>
              </w:rPr>
              <w:t>5</w:t>
            </w:r>
            <w:r w:rsidR="00052E39">
              <w:rPr>
                <w:noProof/>
                <w:webHidden/>
              </w:rPr>
              <w:fldChar w:fldCharType="end"/>
            </w:r>
          </w:hyperlink>
        </w:p>
        <w:p w14:paraId="345E5FB7" w14:textId="3E230E52" w:rsidR="00052E39" w:rsidRDefault="001C416C">
          <w:pPr>
            <w:pStyle w:val="TOC2"/>
            <w:tabs>
              <w:tab w:val="right" w:leader="dot" w:pos="9350"/>
            </w:tabs>
            <w:rPr>
              <w:rFonts w:eastAsiaTheme="minorEastAsia"/>
              <w:noProof/>
            </w:rPr>
          </w:pPr>
          <w:hyperlink w:anchor="_Toc468092658" w:history="1">
            <w:r w:rsidR="00052E39" w:rsidRPr="006145B4">
              <w:rPr>
                <w:rStyle w:val="Hyperlink"/>
                <w:noProof/>
              </w:rPr>
              <w:t>Opportunity for Collaboration</w:t>
            </w:r>
            <w:r w:rsidR="00052E39">
              <w:rPr>
                <w:noProof/>
                <w:webHidden/>
              </w:rPr>
              <w:tab/>
            </w:r>
            <w:r w:rsidR="00052E39">
              <w:rPr>
                <w:noProof/>
                <w:webHidden/>
              </w:rPr>
              <w:fldChar w:fldCharType="begin"/>
            </w:r>
            <w:r w:rsidR="00052E39">
              <w:rPr>
                <w:noProof/>
                <w:webHidden/>
              </w:rPr>
              <w:instrText xml:space="preserve"> PAGEREF _Toc468092658 \h </w:instrText>
            </w:r>
            <w:r w:rsidR="00052E39">
              <w:rPr>
                <w:noProof/>
                <w:webHidden/>
              </w:rPr>
            </w:r>
            <w:r w:rsidR="00052E39">
              <w:rPr>
                <w:noProof/>
                <w:webHidden/>
              </w:rPr>
              <w:fldChar w:fldCharType="separate"/>
            </w:r>
            <w:r w:rsidR="00052E39">
              <w:rPr>
                <w:noProof/>
                <w:webHidden/>
              </w:rPr>
              <w:t>6</w:t>
            </w:r>
            <w:r w:rsidR="00052E39">
              <w:rPr>
                <w:noProof/>
                <w:webHidden/>
              </w:rPr>
              <w:fldChar w:fldCharType="end"/>
            </w:r>
          </w:hyperlink>
        </w:p>
        <w:p w14:paraId="238ABBAF" w14:textId="0C8F5FB5" w:rsidR="00052E39" w:rsidRDefault="001C416C">
          <w:pPr>
            <w:pStyle w:val="TOC2"/>
            <w:tabs>
              <w:tab w:val="right" w:leader="dot" w:pos="9350"/>
            </w:tabs>
            <w:rPr>
              <w:rFonts w:eastAsiaTheme="minorEastAsia"/>
              <w:noProof/>
            </w:rPr>
          </w:pPr>
          <w:hyperlink w:anchor="_Toc468092659" w:history="1">
            <w:r w:rsidR="00052E39" w:rsidRPr="006145B4">
              <w:rPr>
                <w:rStyle w:val="Hyperlink"/>
                <w:noProof/>
              </w:rPr>
              <w:t>Project Sponsor Application</w:t>
            </w:r>
            <w:r w:rsidR="00052E39">
              <w:rPr>
                <w:noProof/>
                <w:webHidden/>
              </w:rPr>
              <w:tab/>
            </w:r>
            <w:r w:rsidR="00052E39">
              <w:rPr>
                <w:noProof/>
                <w:webHidden/>
              </w:rPr>
              <w:fldChar w:fldCharType="begin"/>
            </w:r>
            <w:r w:rsidR="00052E39">
              <w:rPr>
                <w:noProof/>
                <w:webHidden/>
              </w:rPr>
              <w:instrText xml:space="preserve"> PAGEREF _Toc468092659 \h </w:instrText>
            </w:r>
            <w:r w:rsidR="00052E39">
              <w:rPr>
                <w:noProof/>
                <w:webHidden/>
              </w:rPr>
            </w:r>
            <w:r w:rsidR="00052E39">
              <w:rPr>
                <w:noProof/>
                <w:webHidden/>
              </w:rPr>
              <w:fldChar w:fldCharType="separate"/>
            </w:r>
            <w:r w:rsidR="00052E39">
              <w:rPr>
                <w:noProof/>
                <w:webHidden/>
              </w:rPr>
              <w:t>6</w:t>
            </w:r>
            <w:r w:rsidR="00052E39">
              <w:rPr>
                <w:noProof/>
                <w:webHidden/>
              </w:rPr>
              <w:fldChar w:fldCharType="end"/>
            </w:r>
          </w:hyperlink>
        </w:p>
        <w:p w14:paraId="1C4EF800" w14:textId="34229A9F" w:rsidR="00052E39" w:rsidRDefault="001C416C">
          <w:pPr>
            <w:pStyle w:val="TOC3"/>
            <w:tabs>
              <w:tab w:val="right" w:leader="dot" w:pos="9350"/>
            </w:tabs>
            <w:rPr>
              <w:rFonts w:eastAsiaTheme="minorEastAsia"/>
              <w:noProof/>
            </w:rPr>
          </w:pPr>
          <w:hyperlink w:anchor="_Toc468092660" w:history="1">
            <w:r w:rsidR="00052E39" w:rsidRPr="006145B4">
              <w:rPr>
                <w:rStyle w:val="Hyperlink"/>
                <w:noProof/>
              </w:rPr>
              <w:t>Contents of Project Sponsor Applications</w:t>
            </w:r>
            <w:r w:rsidR="00052E39">
              <w:rPr>
                <w:noProof/>
                <w:webHidden/>
              </w:rPr>
              <w:tab/>
            </w:r>
            <w:r w:rsidR="00052E39">
              <w:rPr>
                <w:noProof/>
                <w:webHidden/>
              </w:rPr>
              <w:fldChar w:fldCharType="begin"/>
            </w:r>
            <w:r w:rsidR="00052E39">
              <w:rPr>
                <w:noProof/>
                <w:webHidden/>
              </w:rPr>
              <w:instrText xml:space="preserve"> PAGEREF _Toc468092660 \h </w:instrText>
            </w:r>
            <w:r w:rsidR="00052E39">
              <w:rPr>
                <w:noProof/>
                <w:webHidden/>
              </w:rPr>
            </w:r>
            <w:r w:rsidR="00052E39">
              <w:rPr>
                <w:noProof/>
                <w:webHidden/>
              </w:rPr>
              <w:fldChar w:fldCharType="separate"/>
            </w:r>
            <w:r w:rsidR="00052E39">
              <w:rPr>
                <w:noProof/>
                <w:webHidden/>
              </w:rPr>
              <w:t>6</w:t>
            </w:r>
            <w:r w:rsidR="00052E39">
              <w:rPr>
                <w:noProof/>
                <w:webHidden/>
              </w:rPr>
              <w:fldChar w:fldCharType="end"/>
            </w:r>
          </w:hyperlink>
        </w:p>
        <w:p w14:paraId="1C8CE029" w14:textId="4F0D273E" w:rsidR="00052E39" w:rsidRDefault="001C416C">
          <w:pPr>
            <w:pStyle w:val="TOC3"/>
            <w:tabs>
              <w:tab w:val="right" w:leader="dot" w:pos="9350"/>
            </w:tabs>
            <w:rPr>
              <w:rFonts w:eastAsiaTheme="minorEastAsia"/>
              <w:noProof/>
            </w:rPr>
          </w:pPr>
          <w:hyperlink w:anchor="_Toc468092661" w:history="1">
            <w:r w:rsidR="00052E39" w:rsidRPr="006145B4">
              <w:rPr>
                <w:rStyle w:val="Hyperlink"/>
                <w:noProof/>
              </w:rPr>
              <w:t>Application Review for Completeness</w:t>
            </w:r>
            <w:r w:rsidR="00052E39">
              <w:rPr>
                <w:noProof/>
                <w:webHidden/>
              </w:rPr>
              <w:tab/>
            </w:r>
            <w:r w:rsidR="00052E39">
              <w:rPr>
                <w:noProof/>
                <w:webHidden/>
              </w:rPr>
              <w:fldChar w:fldCharType="begin"/>
            </w:r>
            <w:r w:rsidR="00052E39">
              <w:rPr>
                <w:noProof/>
                <w:webHidden/>
              </w:rPr>
              <w:instrText xml:space="preserve"> PAGEREF _Toc468092661 \h </w:instrText>
            </w:r>
            <w:r w:rsidR="00052E39">
              <w:rPr>
                <w:noProof/>
                <w:webHidden/>
              </w:rPr>
            </w:r>
            <w:r w:rsidR="00052E39">
              <w:rPr>
                <w:noProof/>
                <w:webHidden/>
              </w:rPr>
              <w:fldChar w:fldCharType="separate"/>
            </w:r>
            <w:r w:rsidR="00052E39">
              <w:rPr>
                <w:noProof/>
                <w:webHidden/>
              </w:rPr>
              <w:t>6</w:t>
            </w:r>
            <w:r w:rsidR="00052E39">
              <w:rPr>
                <w:noProof/>
                <w:webHidden/>
              </w:rPr>
              <w:fldChar w:fldCharType="end"/>
            </w:r>
          </w:hyperlink>
        </w:p>
        <w:p w14:paraId="6380354C" w14:textId="46D31238" w:rsidR="00052E39" w:rsidRDefault="00B913BF">
          <w:pPr>
            <w:pStyle w:val="TOC3"/>
            <w:tabs>
              <w:tab w:val="right" w:leader="dot" w:pos="9350"/>
            </w:tabs>
            <w:rPr>
              <w:del w:id="0" w:author="Thomas Wrenbeck" w:date="2017-02-03T12:58:00Z"/>
              <w:rFonts w:eastAsiaTheme="minorEastAsia"/>
              <w:noProof/>
            </w:rPr>
          </w:pPr>
          <w:del w:id="1" w:author="Thomas Wrenbeck" w:date="2017-02-03T12:58:00Z">
            <w:r>
              <w:fldChar w:fldCharType="begin"/>
            </w:r>
            <w:r>
              <w:delInstrText xml:space="preserve"> HYPERLINK \l "_Toc468092662" </w:delInstrText>
            </w:r>
            <w:r>
              <w:fldChar w:fldCharType="separate"/>
            </w:r>
            <w:r w:rsidR="00052E39" w:rsidRPr="006145B4">
              <w:rPr>
                <w:rStyle w:val="Hyperlink"/>
                <w:noProof/>
              </w:rPr>
              <w:delText>Bid Presentations</w:delText>
            </w:r>
            <w:r w:rsidR="00052E39">
              <w:rPr>
                <w:noProof/>
                <w:webHidden/>
              </w:rPr>
              <w:tab/>
            </w:r>
            <w:r w:rsidR="00052E39">
              <w:rPr>
                <w:noProof/>
                <w:webHidden/>
              </w:rPr>
              <w:fldChar w:fldCharType="begin"/>
            </w:r>
            <w:r w:rsidR="00052E39">
              <w:rPr>
                <w:noProof/>
                <w:webHidden/>
              </w:rPr>
              <w:delInstrText xml:space="preserve"> PAGEREF _Toc468092662 \h </w:delInstrText>
            </w:r>
            <w:r w:rsidR="00052E39">
              <w:rPr>
                <w:noProof/>
                <w:webHidden/>
              </w:rPr>
            </w:r>
            <w:r w:rsidR="00052E39">
              <w:rPr>
                <w:noProof/>
                <w:webHidden/>
              </w:rPr>
              <w:fldChar w:fldCharType="separate"/>
            </w:r>
            <w:r w:rsidR="00052E39">
              <w:rPr>
                <w:noProof/>
                <w:webHidden/>
              </w:rPr>
              <w:delText>6</w:delText>
            </w:r>
            <w:r w:rsidR="00052E39">
              <w:rPr>
                <w:noProof/>
                <w:webHidden/>
              </w:rPr>
              <w:fldChar w:fldCharType="end"/>
            </w:r>
            <w:r>
              <w:rPr>
                <w:noProof/>
              </w:rPr>
              <w:fldChar w:fldCharType="end"/>
            </w:r>
          </w:del>
        </w:p>
        <w:p w14:paraId="48898B7C" w14:textId="0E5ABA92" w:rsidR="00052E39" w:rsidRDefault="001C416C">
          <w:pPr>
            <w:pStyle w:val="TOC1"/>
            <w:tabs>
              <w:tab w:val="right" w:leader="dot" w:pos="9350"/>
            </w:tabs>
            <w:rPr>
              <w:rFonts w:eastAsiaTheme="minorEastAsia"/>
              <w:noProof/>
            </w:rPr>
          </w:pPr>
          <w:hyperlink w:anchor="_Toc468092663" w:history="1">
            <w:r w:rsidR="00052E39" w:rsidRPr="006145B4">
              <w:rPr>
                <w:rStyle w:val="Hyperlink"/>
                <w:noProof/>
              </w:rPr>
              <w:t>Proposal Evaluations</w:t>
            </w:r>
            <w:r w:rsidR="00052E39">
              <w:rPr>
                <w:noProof/>
                <w:webHidden/>
              </w:rPr>
              <w:tab/>
            </w:r>
            <w:r w:rsidR="00052E39">
              <w:rPr>
                <w:noProof/>
                <w:webHidden/>
              </w:rPr>
              <w:fldChar w:fldCharType="begin"/>
            </w:r>
            <w:r w:rsidR="00052E39">
              <w:rPr>
                <w:noProof/>
                <w:webHidden/>
              </w:rPr>
              <w:instrText xml:space="preserve"> PAGEREF _Toc468092663 \h </w:instrText>
            </w:r>
            <w:r w:rsidR="00052E39">
              <w:rPr>
                <w:noProof/>
                <w:webHidden/>
              </w:rPr>
            </w:r>
            <w:r w:rsidR="00052E39">
              <w:rPr>
                <w:noProof/>
                <w:webHidden/>
              </w:rPr>
              <w:fldChar w:fldCharType="separate"/>
            </w:r>
            <w:r w:rsidR="00052E39">
              <w:rPr>
                <w:noProof/>
                <w:webHidden/>
              </w:rPr>
              <w:t>6</w:t>
            </w:r>
            <w:r w:rsidR="00052E39">
              <w:rPr>
                <w:noProof/>
                <w:webHidden/>
              </w:rPr>
              <w:fldChar w:fldCharType="end"/>
            </w:r>
          </w:hyperlink>
        </w:p>
        <w:p w14:paraId="5FB8FCF2" w14:textId="404A120D" w:rsidR="00052E39" w:rsidRDefault="001C416C">
          <w:pPr>
            <w:pStyle w:val="TOC1"/>
            <w:tabs>
              <w:tab w:val="right" w:leader="dot" w:pos="9350"/>
            </w:tabs>
            <w:rPr>
              <w:rFonts w:eastAsiaTheme="minorEastAsia"/>
              <w:noProof/>
            </w:rPr>
          </w:pPr>
          <w:hyperlink w:anchor="_Toc468092664" w:history="1">
            <w:r w:rsidR="00052E39" w:rsidRPr="006145B4">
              <w:rPr>
                <w:rStyle w:val="Hyperlink"/>
                <w:noProof/>
              </w:rPr>
              <w:t>Notifying Selected Developer(s) and Selection Report</w:t>
            </w:r>
            <w:r w:rsidR="00052E39">
              <w:rPr>
                <w:noProof/>
                <w:webHidden/>
              </w:rPr>
              <w:tab/>
            </w:r>
            <w:r w:rsidR="00052E39">
              <w:rPr>
                <w:noProof/>
                <w:webHidden/>
              </w:rPr>
              <w:fldChar w:fldCharType="begin"/>
            </w:r>
            <w:r w:rsidR="00052E39">
              <w:rPr>
                <w:noProof/>
                <w:webHidden/>
              </w:rPr>
              <w:instrText xml:space="preserve"> PAGEREF _Toc468092664 \h </w:instrText>
            </w:r>
            <w:r w:rsidR="00052E39">
              <w:rPr>
                <w:noProof/>
                <w:webHidden/>
              </w:rPr>
            </w:r>
            <w:r w:rsidR="00052E39">
              <w:rPr>
                <w:noProof/>
                <w:webHidden/>
              </w:rPr>
              <w:fldChar w:fldCharType="separate"/>
            </w:r>
            <w:r w:rsidR="00052E39">
              <w:rPr>
                <w:noProof/>
                <w:webHidden/>
              </w:rPr>
              <w:t>7</w:t>
            </w:r>
            <w:r w:rsidR="00052E39">
              <w:rPr>
                <w:noProof/>
                <w:webHidden/>
              </w:rPr>
              <w:fldChar w:fldCharType="end"/>
            </w:r>
          </w:hyperlink>
        </w:p>
        <w:p w14:paraId="56CCB524" w14:textId="43D14EBA" w:rsidR="00052E39" w:rsidRDefault="001C416C">
          <w:pPr>
            <w:pStyle w:val="TOC1"/>
            <w:tabs>
              <w:tab w:val="right" w:leader="dot" w:pos="9350"/>
            </w:tabs>
            <w:rPr>
              <w:rFonts w:eastAsiaTheme="minorEastAsia"/>
              <w:noProof/>
            </w:rPr>
          </w:pPr>
          <w:hyperlink w:anchor="_Toc468092665" w:history="1">
            <w:r w:rsidR="00052E39" w:rsidRPr="006145B4">
              <w:rPr>
                <w:rStyle w:val="Hyperlink"/>
                <w:noProof/>
              </w:rPr>
              <w:t>Project Development Schedule</w:t>
            </w:r>
            <w:r w:rsidR="00052E39">
              <w:rPr>
                <w:noProof/>
                <w:webHidden/>
              </w:rPr>
              <w:tab/>
            </w:r>
            <w:r w:rsidR="00052E39">
              <w:rPr>
                <w:noProof/>
                <w:webHidden/>
              </w:rPr>
              <w:fldChar w:fldCharType="begin"/>
            </w:r>
            <w:r w:rsidR="00052E39">
              <w:rPr>
                <w:noProof/>
                <w:webHidden/>
              </w:rPr>
              <w:instrText xml:space="preserve"> PAGEREF _Toc468092665 \h </w:instrText>
            </w:r>
            <w:r w:rsidR="00052E39">
              <w:rPr>
                <w:noProof/>
                <w:webHidden/>
              </w:rPr>
            </w:r>
            <w:r w:rsidR="00052E39">
              <w:rPr>
                <w:noProof/>
                <w:webHidden/>
              </w:rPr>
              <w:fldChar w:fldCharType="separate"/>
            </w:r>
            <w:r w:rsidR="00052E39">
              <w:rPr>
                <w:noProof/>
                <w:webHidden/>
              </w:rPr>
              <w:t>7</w:t>
            </w:r>
            <w:r w:rsidR="00052E39">
              <w:rPr>
                <w:noProof/>
                <w:webHidden/>
              </w:rPr>
              <w:fldChar w:fldCharType="end"/>
            </w:r>
          </w:hyperlink>
        </w:p>
        <w:p w14:paraId="4E0E44FC" w14:textId="3150E831" w:rsidR="006B33D0" w:rsidRDefault="006B33D0">
          <w:r>
            <w:rPr>
              <w:b/>
              <w:bCs/>
              <w:noProof/>
            </w:rPr>
            <w:fldChar w:fldCharType="end"/>
          </w:r>
        </w:p>
      </w:sdtContent>
    </w:sdt>
    <w:p w14:paraId="4E0E4504" w14:textId="77777777" w:rsidR="006B33D0" w:rsidRDefault="006B33D0">
      <w:r>
        <w:br w:type="page"/>
      </w:r>
    </w:p>
    <w:p w14:paraId="4E0E4505" w14:textId="77777777" w:rsidR="003733CF" w:rsidRDefault="003733CF" w:rsidP="003733CF">
      <w:pPr>
        <w:pStyle w:val="Heading1"/>
      </w:pPr>
      <w:bookmarkStart w:id="2" w:name="_Toc468092649"/>
      <w:r>
        <w:lastRenderedPageBreak/>
        <w:t>Overview</w:t>
      </w:r>
      <w:bookmarkEnd w:id="2"/>
    </w:p>
    <w:p w14:paraId="03D058C0" w14:textId="68BD7C40" w:rsidR="00162BB7" w:rsidRDefault="003733CF" w:rsidP="00162BB7">
      <w:pPr>
        <w:pStyle w:val="CommentText"/>
        <w:rPr>
          <w:ins w:id="3" w:author="Xcel Energy - Jeff Hein" w:date="2017-02-14T11:32:00Z"/>
        </w:rPr>
      </w:pPr>
      <w:r>
        <w:t>This document describes in detail the procedure</w:t>
      </w:r>
      <w:r w:rsidR="0003780B">
        <w:t xml:space="preserve"> to be undertaken by the WestConnect Planning Management Committee (PMC)</w:t>
      </w:r>
      <w:r>
        <w:t xml:space="preserve"> for </w:t>
      </w:r>
      <w:r w:rsidR="008A3B27">
        <w:t>selecting a transmission project developer for projects selected into the Regional Transmission Plan (Regional Plan) for purposes of cost allocation.  The Transmission Developer Selection Process</w:t>
      </w:r>
      <w:r w:rsidR="00ED3827">
        <w:t xml:space="preserve"> (TDSP)</w:t>
      </w:r>
      <w:r w:rsidR="008A3B27">
        <w:t xml:space="preserve"> will commence following approval of the Regional Plan if a project(s) has been approved in the plan for purposes of cost allocation, and so long as the selection of a developer does not violate applicable law where the transmission facility is to be built that otherwise prescribes the entity that </w:t>
      </w:r>
      <w:r w:rsidR="00EB5EC7">
        <w:t>will</w:t>
      </w:r>
      <w:r w:rsidR="008A3B27">
        <w:t xml:space="preserve"> develop and build the project</w:t>
      </w:r>
      <w:r w:rsidR="008A3B27">
        <w:rPr>
          <w:rStyle w:val="FootnoteReference"/>
        </w:rPr>
        <w:footnoteReference w:id="2"/>
      </w:r>
      <w:r w:rsidR="008A3B27">
        <w:t xml:space="preserve">.  </w:t>
      </w:r>
      <w:commentRangeStart w:id="17"/>
      <w:ins w:id="18" w:author="Xcel Energy - Jeff Hein" w:date="2017-02-17T09:36:00Z">
        <w:del w:id="19" w:author="Heidi Pacini" w:date="2017-03-03T08:26:00Z">
          <w:r w:rsidR="00CF3652" w:rsidDel="00A45245">
            <w:delText>I</w:delText>
          </w:r>
        </w:del>
      </w:ins>
      <w:ins w:id="20" w:author="Xcel Energy - Jeff Hein" w:date="2017-02-14T11:32:00Z">
        <w:del w:id="21" w:author="Heidi Pacini" w:date="2017-03-03T08:26:00Z">
          <w:r w:rsidR="00162BB7" w:rsidDel="00A45245">
            <w:delText>f it is determined  there is a conflict between this document and the tariff, the t</w:delText>
          </w:r>
          <w:r w:rsidR="00CF3652" w:rsidDel="00A45245">
            <w:delText>ariff is the governing document</w:delText>
          </w:r>
          <w:r w:rsidR="00162BB7" w:rsidDel="00A45245">
            <w:delText>.</w:delText>
          </w:r>
        </w:del>
      </w:ins>
      <w:commentRangeEnd w:id="17"/>
      <w:del w:id="22" w:author="Heidi Pacini" w:date="2017-03-03T08:26:00Z">
        <w:r w:rsidR="00E876F0" w:rsidDel="00A45245">
          <w:rPr>
            <w:rStyle w:val="CommentReference"/>
          </w:rPr>
          <w:commentReference w:id="17"/>
        </w:r>
      </w:del>
    </w:p>
    <w:p w14:paraId="4E0E4506" w14:textId="5BCA246C" w:rsidR="003733CF" w:rsidRDefault="003733CF" w:rsidP="003733CF"/>
    <w:p w14:paraId="4E0E4507" w14:textId="655BA6B9" w:rsidR="00FC41C3" w:rsidRPr="003733CF" w:rsidRDefault="00FC41C3" w:rsidP="00FC41C3">
      <w:r>
        <w:t xml:space="preserve">This procedure provides guidance regarding </w:t>
      </w:r>
      <w:r w:rsidR="00F24198">
        <w:t xml:space="preserve">when </w:t>
      </w:r>
      <w:r w:rsidR="0003780B">
        <w:t>and how the PMC</w:t>
      </w:r>
      <w:r w:rsidR="00F24198">
        <w:t xml:space="preserve"> will solicit from among Eligible </w:t>
      </w:r>
      <w:ins w:id="23" w:author="Heidi Pacini" w:date="2017-03-03T14:51:00Z">
        <w:r w:rsidR="00F560A7">
          <w:t xml:space="preserve">Transmission </w:t>
        </w:r>
      </w:ins>
      <w:r w:rsidR="00F24198">
        <w:t>Developers</w:t>
      </w:r>
      <w:ins w:id="24" w:author="Heidi Pacini" w:date="2017-03-03T14:51:00Z">
        <w:r w:rsidR="00F560A7">
          <w:t xml:space="preserve"> (Eligible Developers)</w:t>
        </w:r>
      </w:ins>
      <w:r w:rsidR="0003780B">
        <w:rPr>
          <w:rStyle w:val="FootnoteReference"/>
        </w:rPr>
        <w:footnoteReference w:id="3"/>
      </w:r>
      <w:r w:rsidR="00383B16">
        <w:t xml:space="preserve"> those who may be interested in developing the project(s)</w:t>
      </w:r>
      <w:r w:rsidR="00F24198">
        <w:t xml:space="preserve"> </w:t>
      </w:r>
      <w:r w:rsidR="00383B16">
        <w:t xml:space="preserve">selected into the Regional Plan for purposes of cost allocation, subsequently </w:t>
      </w:r>
      <w:r w:rsidR="00F24198">
        <w:t>issue a Request for Proposals</w:t>
      </w:r>
      <w:r w:rsidR="00383B16">
        <w:t xml:space="preserve"> (RFP)</w:t>
      </w:r>
      <w:r w:rsidR="00F24198">
        <w:t xml:space="preserve"> for each </w:t>
      </w:r>
      <w:r w:rsidR="00CC24E6">
        <w:t xml:space="preserve">applicable </w:t>
      </w:r>
      <w:r w:rsidR="00F24198">
        <w:t>project</w:t>
      </w:r>
      <w:r w:rsidR="00383B16">
        <w:t>, evaluate the proposals submitted</w:t>
      </w:r>
      <w:r w:rsidR="00A21DA6">
        <w:t>,</w:t>
      </w:r>
      <w:r w:rsidR="00383B16">
        <w:t xml:space="preserve"> and </w:t>
      </w:r>
      <w:r w:rsidR="00A21DA6">
        <w:t xml:space="preserve">finally, </w:t>
      </w:r>
      <w:r w:rsidR="00383B16">
        <w:t>seek to select an Eligible Developer to develop the projects responsive to each RFP.  If the PMC</w:t>
      </w:r>
      <w:r>
        <w:t xml:space="preserve"> </w:t>
      </w:r>
      <w:r w:rsidR="00383B16">
        <w:t>determines that a project fails to secure a developer through this process, the PMC will remove the project from the Regional Plan</w:t>
      </w:r>
      <w:r w:rsidR="008E4842">
        <w:t xml:space="preserve"> and the PMC will proceed with reevaluating the Regional Plan in the subsequent planning cycle</w:t>
      </w:r>
      <w:ins w:id="25" w:author="Heidi Pacini" w:date="2017-02-27T06:38:00Z">
        <w:r w:rsidR="00944163">
          <w:rPr>
            <w:rStyle w:val="FootnoteReference"/>
          </w:rPr>
          <w:footnoteReference w:id="4"/>
        </w:r>
      </w:ins>
      <w:del w:id="43" w:author="Heidi Pacini" w:date="2017-02-27T06:38:00Z">
        <w:r w:rsidR="008E4842" w:rsidDel="00944163">
          <w:delText xml:space="preserve"> </w:delText>
        </w:r>
        <w:commentRangeStart w:id="44"/>
        <w:r w:rsidR="008E4842" w:rsidDel="00944163">
          <w:delText>to seek an alternative solution</w:delText>
        </w:r>
      </w:del>
      <w:commentRangeEnd w:id="44"/>
      <w:r w:rsidR="008435FB">
        <w:rPr>
          <w:rStyle w:val="CommentReference"/>
        </w:rPr>
        <w:commentReference w:id="44"/>
      </w:r>
      <w:r w:rsidR="00383B16">
        <w:t>.</w:t>
      </w:r>
      <w:r>
        <w:t xml:space="preserve"> </w:t>
      </w:r>
    </w:p>
    <w:p w14:paraId="4E0E4508" w14:textId="08341D03" w:rsidR="00FC41C3" w:rsidRDefault="00383B16" w:rsidP="003733CF">
      <w:r>
        <w:t xml:space="preserve">The </w:t>
      </w:r>
      <w:r w:rsidR="002C1AFE">
        <w:t xml:space="preserve">PMC will utilize an </w:t>
      </w:r>
      <w:commentRangeStart w:id="45"/>
      <w:commentRangeStart w:id="46"/>
      <w:r w:rsidR="002C1AFE">
        <w:t>Independent Evaluator</w:t>
      </w:r>
      <w:commentRangeEnd w:id="45"/>
      <w:r w:rsidR="00932BB3">
        <w:rPr>
          <w:rStyle w:val="CommentReference"/>
        </w:rPr>
        <w:commentReference w:id="45"/>
      </w:r>
      <w:commentRangeEnd w:id="46"/>
      <w:r w:rsidR="00E24B9B">
        <w:rPr>
          <w:rStyle w:val="CommentReference"/>
        </w:rPr>
        <w:commentReference w:id="46"/>
      </w:r>
      <w:r w:rsidR="002C1AFE">
        <w:t xml:space="preserve"> </w:t>
      </w:r>
      <w:ins w:id="47" w:author="Heidi Pacini" w:date="2017-03-03T14:57:00Z">
        <w:r w:rsidR="00FC7C91">
          <w:t xml:space="preserve">(IE) </w:t>
        </w:r>
      </w:ins>
      <w:r w:rsidR="002C1AFE">
        <w:t xml:space="preserve">to </w:t>
      </w:r>
      <w:r w:rsidR="003A4404">
        <w:t xml:space="preserve">assist in </w:t>
      </w:r>
      <w:r w:rsidR="00E00610">
        <w:t>develop</w:t>
      </w:r>
      <w:r w:rsidR="003A4404">
        <w:t>ing</w:t>
      </w:r>
      <w:r w:rsidR="00E00610">
        <w:t xml:space="preserve"> the </w:t>
      </w:r>
      <w:r w:rsidR="009971B6">
        <w:t>RFP</w:t>
      </w:r>
      <w:r w:rsidR="00E00610">
        <w:t xml:space="preserve"> for each project selected into the Regional Plan for purposes of cost allocation, to </w:t>
      </w:r>
      <w:r w:rsidR="002C1AFE">
        <w:t xml:space="preserve">evaluate proposals submitted in response to each RFP, and to make a recommendation </w:t>
      </w:r>
      <w:r w:rsidR="003A4404">
        <w:t xml:space="preserve">back to the PMC </w:t>
      </w:r>
      <w:r w:rsidR="002C1AFE">
        <w:t>regarding which developer, if any, should be selected for each</w:t>
      </w:r>
      <w:r w:rsidR="00E00610">
        <w:t xml:space="preserve"> applicable</w:t>
      </w:r>
      <w:r w:rsidR="002C1AFE">
        <w:t xml:space="preserve"> project.  Project beneficiaries, as identified in the </w:t>
      </w:r>
      <w:r w:rsidR="009971B6">
        <w:t xml:space="preserve">WestConnect regional </w:t>
      </w:r>
      <w:r w:rsidR="002C1AFE">
        <w:t xml:space="preserve">cost allocation process, will serve an advisory role in the development of </w:t>
      </w:r>
      <w:r w:rsidR="00E00610">
        <w:t>the</w:t>
      </w:r>
      <w:r w:rsidR="002C1AFE">
        <w:t xml:space="preserve"> </w:t>
      </w:r>
      <w:r w:rsidR="00DB6B49">
        <w:t xml:space="preserve">request for information </w:t>
      </w:r>
      <w:r w:rsidR="00E00610">
        <w:t>and RFP</w:t>
      </w:r>
      <w:r w:rsidR="002C1AFE">
        <w:t xml:space="preserve"> for each project selected into the Regional Plan for purposes of cost allocation.  The PMC </w:t>
      </w:r>
      <w:r w:rsidR="00450507">
        <w:t>has final decision-making</w:t>
      </w:r>
      <w:r w:rsidR="002C1AFE">
        <w:t xml:space="preserve"> authority </w:t>
      </w:r>
      <w:r w:rsidR="0033413E">
        <w:t xml:space="preserve">over the WestConnect Regional Planning Process </w:t>
      </w:r>
      <w:r w:rsidR="002C1AFE">
        <w:t xml:space="preserve">and will </w:t>
      </w:r>
      <w:r>
        <w:t>be</w:t>
      </w:r>
      <w:r w:rsidR="0033413E">
        <w:t xml:space="preserve"> the entity</w:t>
      </w:r>
      <w:r>
        <w:t xml:space="preserve"> responsible for selecting </w:t>
      </w:r>
      <w:r w:rsidR="002C1AFE">
        <w:t>a</w:t>
      </w:r>
      <w:r>
        <w:t xml:space="preserve"> transmission developer for the projects selected into the Regional Plan for purposes of cost allocation.</w:t>
      </w:r>
      <w:r w:rsidR="002C1AFE">
        <w:t xml:space="preserve"> </w:t>
      </w:r>
      <w:r>
        <w:t xml:space="preserve"> </w:t>
      </w:r>
    </w:p>
    <w:p w14:paraId="35143077" w14:textId="0F30248B" w:rsidR="00021DE3" w:rsidRDefault="00021DE3" w:rsidP="003733CF">
      <w:r>
        <w:lastRenderedPageBreak/>
        <w:t xml:space="preserve">An overview of the Developer Selection Process is provided in </w:t>
      </w:r>
      <w:r w:rsidR="00FB2304">
        <w:fldChar w:fldCharType="begin"/>
      </w:r>
      <w:r w:rsidR="00FB2304">
        <w:instrText xml:space="preserve"> REF _Ref471711706 \h </w:instrText>
      </w:r>
      <w:r w:rsidR="00FB2304">
        <w:fldChar w:fldCharType="separate"/>
      </w:r>
      <w:r w:rsidR="00FB2304">
        <w:t xml:space="preserve">Table </w:t>
      </w:r>
      <w:r w:rsidR="00FB2304">
        <w:rPr>
          <w:noProof/>
        </w:rPr>
        <w:t>1</w:t>
      </w:r>
      <w:r w:rsidR="00FB2304">
        <w:fldChar w:fldCharType="end"/>
      </w:r>
      <w:r w:rsidR="00A21DA6">
        <w:t xml:space="preserve"> and </w:t>
      </w:r>
      <w:r w:rsidR="00391D9F">
        <w:fldChar w:fldCharType="begin"/>
      </w:r>
      <w:r w:rsidR="00391D9F">
        <w:instrText xml:space="preserve"> REF _Ref471711852 \h </w:instrText>
      </w:r>
      <w:r w:rsidR="00391D9F">
        <w:fldChar w:fldCharType="separate"/>
      </w:r>
      <w:r w:rsidR="00391D9F">
        <w:t xml:space="preserve">Figure </w:t>
      </w:r>
      <w:r w:rsidR="00391D9F">
        <w:rPr>
          <w:noProof/>
        </w:rPr>
        <w:t>1</w:t>
      </w:r>
      <w:r w:rsidR="00391D9F">
        <w:fldChar w:fldCharType="end"/>
      </w:r>
      <w:r>
        <w:t>.</w:t>
      </w:r>
      <w:ins w:id="48" w:author="Smith, Robert D" w:date="2017-02-10T09:17:00Z">
        <w:r w:rsidR="00F06E60">
          <w:t xml:space="preserve"> </w:t>
        </w:r>
        <w:commentRangeStart w:id="49"/>
        <w:r w:rsidR="00F06E60">
          <w:t>All timeframes are in calendar days.</w:t>
        </w:r>
      </w:ins>
      <w:commentRangeEnd w:id="49"/>
      <w:r w:rsidR="00775FBF">
        <w:rPr>
          <w:rStyle w:val="CommentReference"/>
        </w:rPr>
        <w:commentReference w:id="49"/>
      </w:r>
    </w:p>
    <w:p w14:paraId="7786F7D1" w14:textId="77777777" w:rsidR="009066FA" w:rsidRDefault="009066FA" w:rsidP="003733CF"/>
    <w:p w14:paraId="0CD0D8F9" w14:textId="77777777" w:rsidR="009066FA" w:rsidRDefault="009066FA" w:rsidP="003733CF"/>
    <w:p w14:paraId="4DEBE347" w14:textId="77777777" w:rsidR="009066FA" w:rsidRDefault="009066FA" w:rsidP="003733CF"/>
    <w:p w14:paraId="751C405C" w14:textId="77777777" w:rsidR="009066FA" w:rsidRDefault="009066FA" w:rsidP="003733CF"/>
    <w:p w14:paraId="58CA4BF1" w14:textId="77777777" w:rsidR="009066FA" w:rsidRDefault="009066FA" w:rsidP="003733CF"/>
    <w:p w14:paraId="27F9F4F5" w14:textId="0DE8FE06" w:rsidR="00FB2304" w:rsidRDefault="00FB2304" w:rsidP="00FB2304">
      <w:pPr>
        <w:pStyle w:val="Caption"/>
        <w:keepNext/>
      </w:pPr>
      <w:bookmarkStart w:id="50" w:name="_Ref471711706"/>
      <w:r>
        <w:t xml:space="preserve">Table </w:t>
      </w:r>
      <w:fldSimple w:instr=" SEQ Table \* ARABIC ">
        <w:r>
          <w:rPr>
            <w:noProof/>
          </w:rPr>
          <w:t>1</w:t>
        </w:r>
      </w:fldSimple>
      <w:bookmarkEnd w:id="50"/>
      <w:r>
        <w:t xml:space="preserve">: </w:t>
      </w:r>
      <w:r w:rsidRPr="00053900">
        <w:t xml:space="preserve">Draft Developer Selection Process Steps </w:t>
      </w:r>
      <w:r>
        <w:t>(</w:t>
      </w:r>
      <w:r w:rsidRPr="00053900">
        <w:t>dated 12/19/2016</w:t>
      </w:r>
      <w:r>
        <w:t>)</w:t>
      </w:r>
    </w:p>
    <w:tbl>
      <w:tblPr>
        <w:tblW w:w="9558" w:type="dxa"/>
        <w:tblCellMar>
          <w:left w:w="0" w:type="dxa"/>
          <w:right w:w="0" w:type="dxa"/>
        </w:tblCellMar>
        <w:tblLook w:val="04A0" w:firstRow="1" w:lastRow="0" w:firstColumn="1" w:lastColumn="0" w:noHBand="0" w:noVBand="1"/>
      </w:tblPr>
      <w:tblGrid>
        <w:gridCol w:w="3078"/>
        <w:gridCol w:w="3240"/>
        <w:gridCol w:w="3240"/>
      </w:tblGrid>
      <w:tr w:rsidR="00C12FD4" w:rsidRPr="00343346" w14:paraId="21089922" w14:textId="77777777" w:rsidTr="00A30488">
        <w:trPr>
          <w:trHeight w:val="337"/>
          <w:tblHeader/>
        </w:trPr>
        <w:tc>
          <w:tcPr>
            <w:tcW w:w="307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388CCFCC" w14:textId="77777777" w:rsidR="00343346" w:rsidRPr="00343346" w:rsidRDefault="00343346" w:rsidP="00343346">
            <w:r w:rsidRPr="00343346">
              <w:rPr>
                <w:b/>
                <w:bCs/>
              </w:rPr>
              <w:t>Process Step</w:t>
            </w:r>
          </w:p>
        </w:tc>
        <w:tc>
          <w:tcPr>
            <w:tcW w:w="324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0D0C9669" w14:textId="77777777" w:rsidR="00343346" w:rsidRPr="00343346" w:rsidRDefault="00343346" w:rsidP="00343346">
            <w:r w:rsidRPr="00343346">
              <w:rPr>
                <w:b/>
                <w:bCs/>
              </w:rPr>
              <w:t>Responsible Parties</w:t>
            </w:r>
          </w:p>
        </w:tc>
        <w:tc>
          <w:tcPr>
            <w:tcW w:w="324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36F2F0B1" w14:textId="77777777" w:rsidR="00343346" w:rsidRPr="00343346" w:rsidRDefault="00343346" w:rsidP="00343346">
            <w:r w:rsidRPr="00343346">
              <w:rPr>
                <w:b/>
                <w:bCs/>
              </w:rPr>
              <w:t>Est. Timeline:</w:t>
            </w:r>
          </w:p>
        </w:tc>
      </w:tr>
      <w:tr w:rsidR="00DF0F20" w:rsidRPr="00343346" w14:paraId="39782B22" w14:textId="77777777" w:rsidTr="00343346">
        <w:trPr>
          <w:trHeight w:val="1541"/>
        </w:trPr>
        <w:tc>
          <w:tcPr>
            <w:tcW w:w="3078" w:type="dxa"/>
            <w:tcBorders>
              <w:top w:val="single" w:sz="24" w:space="0" w:color="FFFFFF"/>
              <w:left w:val="single" w:sz="8" w:space="0" w:color="FFFFFF"/>
              <w:bottom w:val="single" w:sz="8" w:space="0" w:color="FFFFFF"/>
              <w:right w:val="single" w:sz="8" w:space="0" w:color="FFFFFF"/>
            </w:tcBorders>
            <w:shd w:val="clear" w:color="auto" w:fill="F79646"/>
            <w:tcMar>
              <w:top w:w="15" w:type="dxa"/>
              <w:left w:w="108" w:type="dxa"/>
              <w:bottom w:w="0" w:type="dxa"/>
              <w:right w:w="108" w:type="dxa"/>
            </w:tcMar>
            <w:hideMark/>
          </w:tcPr>
          <w:p w14:paraId="61E7773B" w14:textId="77777777" w:rsidR="00343346" w:rsidRPr="00343346" w:rsidRDefault="00343346" w:rsidP="00343346">
            <w:r w:rsidRPr="00343346">
              <w:rPr>
                <w:b/>
                <w:bCs/>
              </w:rPr>
              <w:t>Create pool of independent evaluators (IE)</w:t>
            </w:r>
          </w:p>
          <w:p w14:paraId="07D5F006" w14:textId="7AF92B86" w:rsidR="00343346" w:rsidRPr="00343346" w:rsidRDefault="00343346" w:rsidP="00343346">
            <w:r w:rsidRPr="00343346">
              <w:rPr>
                <w:b/>
                <w:bCs/>
              </w:rPr>
              <w:t>Initiate Phase 2 of IE selection process (</w:t>
            </w:r>
            <w:r>
              <w:rPr>
                <w:b/>
                <w:bCs/>
              </w:rPr>
              <w:t xml:space="preserve">i.e. </w:t>
            </w:r>
            <w:r w:rsidRPr="00343346">
              <w:rPr>
                <w:b/>
                <w:bCs/>
              </w:rPr>
              <w:t>solicit specific bids from IE pool)</w:t>
            </w:r>
          </w:p>
        </w:tc>
        <w:tc>
          <w:tcPr>
            <w:tcW w:w="3240"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3565C4A3" w14:textId="77777777" w:rsidR="00343346" w:rsidRPr="00343346" w:rsidRDefault="00343346" w:rsidP="00343346">
            <w:r w:rsidRPr="00343346">
              <w:t>PMC</w:t>
            </w:r>
          </w:p>
          <w:p w14:paraId="09370226" w14:textId="77777777" w:rsidR="00343346" w:rsidRDefault="00343346" w:rsidP="00343346">
            <w:pPr>
              <w:spacing w:after="0"/>
            </w:pPr>
          </w:p>
          <w:p w14:paraId="1C356C5F" w14:textId="396C4244" w:rsidR="00343346" w:rsidRPr="00343346" w:rsidRDefault="00343346" w:rsidP="00343346">
            <w:r w:rsidRPr="00343346">
              <w:t>PMC</w:t>
            </w:r>
          </w:p>
        </w:tc>
        <w:tc>
          <w:tcPr>
            <w:tcW w:w="3240"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488B331B" w14:textId="77777777" w:rsidR="00343346" w:rsidRPr="00343346" w:rsidRDefault="00343346" w:rsidP="00343346">
            <w:r w:rsidRPr="00343346">
              <w:t>May-Oct Year 2 of planning cycle</w:t>
            </w:r>
            <w:ins w:id="51" w:author="Xcel Energy" w:date="2017-02-02T14:04:00Z">
              <w:r w:rsidR="00A72234">
                <w:t xml:space="preserve"> </w:t>
              </w:r>
              <w:commentRangeStart w:id="52"/>
              <w:r w:rsidR="00A72234">
                <w:t xml:space="preserve">if regional needs are identified in that planning </w:t>
              </w:r>
              <w:commentRangeStart w:id="53"/>
              <w:commentRangeStart w:id="54"/>
              <w:r w:rsidR="00A72234">
                <w:t>cycle</w:t>
              </w:r>
            </w:ins>
            <w:commentRangeEnd w:id="53"/>
            <w:ins w:id="55" w:author="Xcel Energy" w:date="2017-02-17T12:42:00Z">
              <w:r w:rsidR="00234E4B">
                <w:rPr>
                  <w:rStyle w:val="CommentReference"/>
                </w:rPr>
                <w:commentReference w:id="53"/>
              </w:r>
            </w:ins>
            <w:commentRangeEnd w:id="54"/>
            <w:commentRangeEnd w:id="52"/>
            <w:r w:rsidR="00E24B9B">
              <w:rPr>
                <w:rStyle w:val="CommentReference"/>
              </w:rPr>
              <w:commentReference w:id="54"/>
            </w:r>
            <w:r w:rsidR="00775FBF">
              <w:rPr>
                <w:rStyle w:val="CommentReference"/>
              </w:rPr>
              <w:commentReference w:id="52"/>
            </w:r>
          </w:p>
          <w:p w14:paraId="094EB080" w14:textId="77777777" w:rsidR="00343346" w:rsidRDefault="00343346" w:rsidP="00343346">
            <w:pPr>
              <w:spacing w:after="0"/>
            </w:pPr>
          </w:p>
          <w:p w14:paraId="1F346E4C" w14:textId="062DB81E" w:rsidR="00343346" w:rsidRPr="00343346" w:rsidRDefault="00343346" w:rsidP="00343346">
            <w:r>
              <w:t>Upon</w:t>
            </w:r>
            <w:r w:rsidRPr="00343346">
              <w:t xml:space="preserve"> posting the </w:t>
            </w:r>
            <w:r w:rsidRPr="00343346">
              <w:rPr>
                <w:i/>
                <w:iCs/>
              </w:rPr>
              <w:t>draft</w:t>
            </w:r>
            <w:r w:rsidRPr="00343346">
              <w:t xml:space="preserve"> Regional Transmission Plan</w:t>
            </w:r>
          </w:p>
        </w:tc>
      </w:tr>
      <w:tr w:rsidR="00343346" w:rsidRPr="00343346" w14:paraId="2CF8A179" w14:textId="77777777" w:rsidTr="00343346">
        <w:trPr>
          <w:trHeight w:val="2466"/>
        </w:trPr>
        <w:tc>
          <w:tcPr>
            <w:tcW w:w="3078" w:type="dxa"/>
            <w:tcBorders>
              <w:top w:val="single" w:sz="8" w:space="0" w:color="FFFFFF"/>
              <w:left w:val="single" w:sz="8" w:space="0" w:color="FFFFFF"/>
              <w:bottom w:val="single" w:sz="8" w:space="0" w:color="FFFFFF"/>
              <w:right w:val="single" w:sz="8" w:space="0" w:color="FFFFFF"/>
            </w:tcBorders>
            <w:shd w:val="clear" w:color="auto" w:fill="F79646"/>
            <w:tcMar>
              <w:top w:w="15" w:type="dxa"/>
              <w:left w:w="108" w:type="dxa"/>
              <w:bottom w:w="0" w:type="dxa"/>
              <w:right w:w="108" w:type="dxa"/>
            </w:tcMar>
            <w:hideMark/>
          </w:tcPr>
          <w:p w14:paraId="521B82CE" w14:textId="77777777" w:rsidR="00343346" w:rsidRPr="00343346" w:rsidRDefault="00343346" w:rsidP="00343346">
            <w:r w:rsidRPr="00343346">
              <w:rPr>
                <w:b/>
                <w:bCs/>
              </w:rPr>
              <w:t>Issue RFI for project(s) selected into the Regional Plan for purposes of cost allocation</w:t>
            </w:r>
          </w:p>
          <w:p w14:paraId="0475EF4F" w14:textId="77777777" w:rsidR="00343346" w:rsidRPr="00343346" w:rsidRDefault="00343346" w:rsidP="00343346">
            <w:r w:rsidRPr="00343346">
              <w:rPr>
                <w:b/>
                <w:bCs/>
              </w:rPr>
              <w:t>RFI responses due</w:t>
            </w:r>
          </w:p>
          <w:p w14:paraId="6FD83250" w14:textId="77777777" w:rsidR="00343346" w:rsidRDefault="00343346" w:rsidP="00343346">
            <w:pPr>
              <w:rPr>
                <w:b/>
                <w:bCs/>
              </w:rPr>
            </w:pPr>
          </w:p>
          <w:p w14:paraId="3B6A4E57" w14:textId="79A1936A" w:rsidR="00343346" w:rsidRPr="00343346" w:rsidRDefault="00343346" w:rsidP="00343346">
            <w:r w:rsidRPr="00343346">
              <w:rPr>
                <w:b/>
                <w:bCs/>
              </w:rPr>
              <w:t xml:space="preserve">Post list of </w:t>
            </w:r>
            <w:r w:rsidR="00763EF4">
              <w:rPr>
                <w:b/>
                <w:bCs/>
              </w:rPr>
              <w:t>“i</w:t>
            </w:r>
            <w:r w:rsidRPr="00343346">
              <w:rPr>
                <w:b/>
                <w:bCs/>
              </w:rPr>
              <w:t>nterested developers</w:t>
            </w:r>
            <w:r w:rsidR="00763EF4">
              <w:rPr>
                <w:b/>
                <w:bCs/>
              </w:rPr>
              <w:t>”</w:t>
            </w:r>
          </w:p>
        </w:tc>
        <w:tc>
          <w:tcPr>
            <w:tcW w:w="324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784C329F" w14:textId="77777777" w:rsidR="00343346" w:rsidRPr="00343346" w:rsidRDefault="00343346" w:rsidP="00343346">
            <w:r w:rsidRPr="00343346">
              <w:t xml:space="preserve">PMC </w:t>
            </w:r>
            <w:r w:rsidRPr="00343346">
              <w:rPr>
                <w:bCs/>
              </w:rPr>
              <w:t>drafts</w:t>
            </w:r>
            <w:r w:rsidRPr="00343346">
              <w:t xml:space="preserve"> and issues RFI</w:t>
            </w:r>
          </w:p>
          <w:p w14:paraId="574B94D7" w14:textId="3B57E9BA" w:rsidR="00343346" w:rsidRDefault="00343346" w:rsidP="00343346">
            <w:pPr>
              <w:spacing w:after="0"/>
            </w:pPr>
          </w:p>
          <w:p w14:paraId="36AE4B14" w14:textId="77777777" w:rsidR="00343346" w:rsidRDefault="00343346" w:rsidP="00343346">
            <w:pPr>
              <w:spacing w:after="0"/>
            </w:pPr>
          </w:p>
          <w:p w14:paraId="1E3F07DB" w14:textId="0809DD2E" w:rsidR="00343346" w:rsidRPr="00343346" w:rsidRDefault="00343346" w:rsidP="00343346">
            <w:pPr>
              <w:spacing w:after="0"/>
            </w:pPr>
            <w:r w:rsidRPr="00343346">
              <w:t xml:space="preserve">Eligible </w:t>
            </w:r>
            <w:del w:id="56" w:author="Heidi Pacini" w:date="2017-03-03T08:34:00Z">
              <w:r w:rsidRPr="00343346" w:rsidDel="00507542">
                <w:delText xml:space="preserve">developers </w:delText>
              </w:r>
            </w:del>
            <w:ins w:id="57" w:author="Heidi Pacini" w:date="2017-03-03T08:34:00Z">
              <w:r w:rsidR="00507542">
                <w:t>D</w:t>
              </w:r>
              <w:r w:rsidR="00507542" w:rsidRPr="00343346">
                <w:t xml:space="preserve">evelopers </w:t>
              </w:r>
            </w:ins>
            <w:r w:rsidRPr="00343346">
              <w:rPr>
                <w:bCs/>
              </w:rPr>
              <w:t xml:space="preserve">(must identify proposed </w:t>
            </w:r>
            <w:commentRangeStart w:id="58"/>
            <w:commentRangeStart w:id="59"/>
            <w:r w:rsidRPr="00343346">
              <w:rPr>
                <w:bCs/>
              </w:rPr>
              <w:t>partnerships</w:t>
            </w:r>
            <w:commentRangeEnd w:id="58"/>
            <w:r w:rsidR="00740707">
              <w:rPr>
                <w:rStyle w:val="CommentReference"/>
              </w:rPr>
              <w:commentReference w:id="58"/>
            </w:r>
            <w:commentRangeEnd w:id="59"/>
            <w:r w:rsidR="00E24B9B">
              <w:rPr>
                <w:rStyle w:val="CommentReference"/>
              </w:rPr>
              <w:commentReference w:id="59"/>
            </w:r>
            <w:ins w:id="60" w:author="Heidi Pacini" w:date="2017-02-22T08:34:00Z">
              <w:r w:rsidR="00775FBF">
                <w:rPr>
                  <w:bCs/>
                </w:rPr>
                <w:t xml:space="preserve"> with non</w:t>
              </w:r>
            </w:ins>
            <w:ins w:id="61" w:author="Heidi Pacini" w:date="2017-02-22T08:36:00Z">
              <w:r w:rsidR="00775FBF">
                <w:rPr>
                  <w:bCs/>
                </w:rPr>
                <w:t>-qualified entities</w:t>
              </w:r>
            </w:ins>
            <w:ins w:id="62" w:author="Heidi Pacini" w:date="2017-03-03T08:33:00Z">
              <w:r w:rsidR="00507542">
                <w:rPr>
                  <w:rStyle w:val="FootnoteReference"/>
                  <w:bCs/>
                </w:rPr>
                <w:footnoteReference w:id="5"/>
              </w:r>
            </w:ins>
            <w:r w:rsidRPr="00343346">
              <w:rPr>
                <w:bCs/>
              </w:rPr>
              <w:t>)</w:t>
            </w:r>
          </w:p>
          <w:p w14:paraId="10E75B9B" w14:textId="77777777" w:rsidR="00343346" w:rsidRDefault="00343346" w:rsidP="00343346"/>
          <w:p w14:paraId="731D2D67" w14:textId="08C1E127" w:rsidR="00343346" w:rsidRPr="00343346" w:rsidRDefault="00343346" w:rsidP="00343346">
            <w:r w:rsidRPr="00343346">
              <w:t>PMC</w:t>
            </w:r>
          </w:p>
        </w:tc>
        <w:tc>
          <w:tcPr>
            <w:tcW w:w="324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4163C83F" w14:textId="77777777" w:rsidR="00343346" w:rsidRPr="00343346" w:rsidRDefault="00343346" w:rsidP="00343346">
            <w:r w:rsidRPr="00343346">
              <w:t xml:space="preserve">Within 15 days of posting the </w:t>
            </w:r>
            <w:r w:rsidRPr="00343346">
              <w:rPr>
                <w:i/>
                <w:iCs/>
              </w:rPr>
              <w:t>final</w:t>
            </w:r>
            <w:r w:rsidRPr="00343346">
              <w:t xml:space="preserve"> Regional Transmission Plan</w:t>
            </w:r>
          </w:p>
          <w:p w14:paraId="39409EBA" w14:textId="77777777" w:rsidR="00343346" w:rsidRDefault="00343346" w:rsidP="00343346">
            <w:pPr>
              <w:spacing w:after="0"/>
            </w:pPr>
          </w:p>
          <w:p w14:paraId="2C05EE3B" w14:textId="5627359D" w:rsidR="00343346" w:rsidRPr="00343346" w:rsidRDefault="00343346" w:rsidP="00343346">
            <w:r w:rsidRPr="00343346">
              <w:t>30 days following issuance of RFI</w:t>
            </w:r>
          </w:p>
          <w:p w14:paraId="55AAC8FC" w14:textId="77777777" w:rsidR="00343346" w:rsidRDefault="00343346" w:rsidP="00343346">
            <w:pPr>
              <w:spacing w:after="0"/>
            </w:pPr>
          </w:p>
          <w:p w14:paraId="11F49346" w14:textId="77777777" w:rsidR="00343346" w:rsidRDefault="00343346" w:rsidP="00343346">
            <w:pPr>
              <w:spacing w:after="0"/>
            </w:pPr>
          </w:p>
          <w:p w14:paraId="7A912300" w14:textId="5F671DF1" w:rsidR="00343346" w:rsidRPr="00343346" w:rsidRDefault="00343346" w:rsidP="00343346">
            <w:r w:rsidRPr="00343346">
              <w:t>7 days following RFI deadline</w:t>
            </w:r>
            <w:r w:rsidR="00DA26E2">
              <w:rPr>
                <w:rStyle w:val="CommentReference"/>
              </w:rPr>
              <w:commentReference w:id="67"/>
            </w:r>
            <w:r w:rsidR="00E24B9B">
              <w:rPr>
                <w:rStyle w:val="CommentReference"/>
              </w:rPr>
              <w:commentReference w:id="68"/>
            </w:r>
            <w:r w:rsidR="00867645">
              <w:rPr>
                <w:rStyle w:val="CommentReference"/>
              </w:rPr>
              <w:commentReference w:id="69"/>
            </w:r>
          </w:p>
        </w:tc>
      </w:tr>
      <w:tr w:rsidR="00DF0F20" w:rsidRPr="00343346" w14:paraId="3FF137AE" w14:textId="77777777" w:rsidTr="00064B48">
        <w:trPr>
          <w:trHeight w:val="1872"/>
        </w:trPr>
        <w:tc>
          <w:tcPr>
            <w:tcW w:w="3078" w:type="dxa"/>
            <w:tcBorders>
              <w:top w:val="single" w:sz="8" w:space="0" w:color="FFFFFF"/>
              <w:left w:val="single" w:sz="8" w:space="0" w:color="FFFFFF"/>
              <w:bottom w:val="single" w:sz="8" w:space="0" w:color="FFFFFF"/>
              <w:right w:val="single" w:sz="8" w:space="0" w:color="FFFFFF"/>
            </w:tcBorders>
            <w:shd w:val="clear" w:color="auto" w:fill="F79646"/>
            <w:tcMar>
              <w:top w:w="15" w:type="dxa"/>
              <w:left w:w="108" w:type="dxa"/>
              <w:bottom w:w="0" w:type="dxa"/>
              <w:right w:w="108" w:type="dxa"/>
            </w:tcMar>
            <w:hideMark/>
          </w:tcPr>
          <w:p w14:paraId="59577D24" w14:textId="5F84361C" w:rsidR="00343346" w:rsidRDefault="00343346" w:rsidP="00343346">
            <w:pPr>
              <w:spacing w:after="0"/>
              <w:rPr>
                <w:b/>
                <w:bCs/>
              </w:rPr>
            </w:pPr>
            <w:r w:rsidRPr="00343346">
              <w:rPr>
                <w:b/>
                <w:bCs/>
              </w:rPr>
              <w:t>Select an IE for the given planning cycle</w:t>
            </w:r>
          </w:p>
          <w:p w14:paraId="6E1CBD44" w14:textId="77777777" w:rsidR="00343346" w:rsidRPr="00343346" w:rsidRDefault="00343346" w:rsidP="00343346">
            <w:pPr>
              <w:spacing w:after="0"/>
            </w:pPr>
          </w:p>
          <w:p w14:paraId="0C68B449" w14:textId="77777777" w:rsidR="00343346" w:rsidRPr="00343346" w:rsidRDefault="00343346" w:rsidP="00343346">
            <w:r w:rsidRPr="00343346">
              <w:rPr>
                <w:b/>
                <w:bCs/>
              </w:rPr>
              <w:t>Present project(s) selected into the Regional Plan for purposes of cost allocation to the IE</w:t>
            </w:r>
          </w:p>
        </w:tc>
        <w:tc>
          <w:tcPr>
            <w:tcW w:w="3240"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27D8FEB5" w14:textId="6BA6B2D3" w:rsidR="00343346" w:rsidRDefault="00343346" w:rsidP="00343346">
            <w:pPr>
              <w:spacing w:after="0"/>
            </w:pPr>
            <w:r w:rsidRPr="00343346">
              <w:t xml:space="preserve">PMC </w:t>
            </w:r>
          </w:p>
          <w:p w14:paraId="752744E1" w14:textId="2CD5245C" w:rsidR="00343346" w:rsidRDefault="00343346" w:rsidP="00343346">
            <w:pPr>
              <w:spacing w:after="0"/>
            </w:pPr>
          </w:p>
          <w:p w14:paraId="07E0B28B" w14:textId="77777777" w:rsidR="00343346" w:rsidRDefault="00343346" w:rsidP="00343346">
            <w:pPr>
              <w:spacing w:after="0"/>
            </w:pPr>
          </w:p>
          <w:p w14:paraId="6248CCA5" w14:textId="64643995" w:rsidR="00343346" w:rsidRPr="00343346" w:rsidRDefault="00343346" w:rsidP="00343346">
            <w:r w:rsidRPr="00343346">
              <w:t>PMC with involvement from the</w:t>
            </w:r>
            <w:ins w:id="70" w:author="Heidi Pacini" w:date="2017-03-03T08:35:00Z">
              <w:r w:rsidR="00507542">
                <w:t xml:space="preserve"> </w:t>
              </w:r>
            </w:ins>
            <w:ins w:id="71" w:author="Heidi Pacini" w:date="2017-03-03T09:11:00Z">
              <w:r w:rsidR="00962958">
                <w:t>p</w:t>
              </w:r>
            </w:ins>
            <w:ins w:id="72" w:author="Heidi Pacini" w:date="2017-03-03T08:35:00Z">
              <w:r w:rsidR="00507542">
                <w:t>roject</w:t>
              </w:r>
            </w:ins>
            <w:r w:rsidRPr="00343346">
              <w:t xml:space="preserve"> </w:t>
            </w:r>
            <w:del w:id="73" w:author="Heidi Pacini" w:date="2017-03-03T09:11:00Z">
              <w:r w:rsidRPr="00343346" w:rsidDel="00962958">
                <w:delText xml:space="preserve">Beneficiaries </w:delText>
              </w:r>
            </w:del>
            <w:ins w:id="74" w:author="Heidi Pacini" w:date="2017-03-03T09:11:00Z">
              <w:r w:rsidR="00962958">
                <w:t>b</w:t>
              </w:r>
              <w:r w:rsidR="00962958" w:rsidRPr="00343346">
                <w:t xml:space="preserve">eneficiaries </w:t>
              </w:r>
            </w:ins>
          </w:p>
        </w:tc>
        <w:tc>
          <w:tcPr>
            <w:tcW w:w="3240"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1DDFC271" w14:textId="77777777" w:rsidR="00343346" w:rsidRPr="00343346" w:rsidRDefault="00343346" w:rsidP="00343346">
            <w:pPr>
              <w:spacing w:after="0"/>
            </w:pPr>
            <w:r w:rsidRPr="00343346">
              <w:t>Within 30 days following Developer Selection RFI deadline</w:t>
            </w:r>
          </w:p>
          <w:p w14:paraId="354B123B" w14:textId="77777777" w:rsidR="00343346" w:rsidRDefault="00343346" w:rsidP="00343346">
            <w:pPr>
              <w:spacing w:after="0"/>
            </w:pPr>
          </w:p>
          <w:p w14:paraId="2C331D21" w14:textId="0F366847" w:rsidR="00343346" w:rsidRPr="00343346" w:rsidRDefault="00343346" w:rsidP="00343346">
            <w:r w:rsidRPr="00343346">
              <w:t>Within 15 days of selecting the IE</w:t>
            </w:r>
          </w:p>
        </w:tc>
      </w:tr>
      <w:tr w:rsidR="00343346" w:rsidRPr="00343346" w14:paraId="395C5D5F" w14:textId="77777777" w:rsidTr="00763EF4">
        <w:trPr>
          <w:trHeight w:val="789"/>
        </w:trPr>
        <w:tc>
          <w:tcPr>
            <w:tcW w:w="3078" w:type="dxa"/>
            <w:tcBorders>
              <w:top w:val="single" w:sz="8" w:space="0" w:color="FFFFFF"/>
              <w:left w:val="single" w:sz="8" w:space="0" w:color="FFFFFF"/>
              <w:bottom w:val="single" w:sz="8" w:space="0" w:color="FFFFFF"/>
              <w:right w:val="single" w:sz="8" w:space="0" w:color="FFFFFF"/>
            </w:tcBorders>
            <w:shd w:val="clear" w:color="auto" w:fill="F79646"/>
            <w:tcMar>
              <w:top w:w="15" w:type="dxa"/>
              <w:left w:w="108" w:type="dxa"/>
              <w:bottom w:w="0" w:type="dxa"/>
              <w:right w:w="108" w:type="dxa"/>
            </w:tcMar>
            <w:hideMark/>
          </w:tcPr>
          <w:p w14:paraId="260FEACE" w14:textId="77777777" w:rsidR="00343346" w:rsidRPr="00343346" w:rsidRDefault="00343346" w:rsidP="00763EF4">
            <w:pPr>
              <w:spacing w:after="0"/>
              <w:rPr>
                <w:b/>
                <w:bCs/>
              </w:rPr>
            </w:pPr>
            <w:r w:rsidRPr="00343346">
              <w:rPr>
                <w:b/>
                <w:bCs/>
              </w:rPr>
              <w:lastRenderedPageBreak/>
              <w:t>Issue RFP</w:t>
            </w:r>
          </w:p>
          <w:p w14:paraId="34D68BDD" w14:textId="77777777" w:rsidR="00763EF4" w:rsidRDefault="00763EF4" w:rsidP="00763EF4">
            <w:pPr>
              <w:spacing w:after="0"/>
              <w:rPr>
                <w:b/>
                <w:bCs/>
              </w:rPr>
            </w:pPr>
          </w:p>
          <w:p w14:paraId="059FB50F" w14:textId="77777777" w:rsidR="00763EF4" w:rsidRDefault="00763EF4" w:rsidP="00763EF4">
            <w:pPr>
              <w:spacing w:after="0"/>
              <w:rPr>
                <w:b/>
                <w:bCs/>
              </w:rPr>
            </w:pPr>
          </w:p>
          <w:p w14:paraId="4BAF94C3" w14:textId="391C16B3" w:rsidR="00343346" w:rsidRPr="00343346" w:rsidRDefault="00343346" w:rsidP="00763EF4">
            <w:pPr>
              <w:rPr>
                <w:b/>
                <w:bCs/>
              </w:rPr>
            </w:pPr>
            <w:r w:rsidRPr="00343346">
              <w:rPr>
                <w:b/>
                <w:bCs/>
              </w:rPr>
              <w:t>RFP responses due</w:t>
            </w:r>
          </w:p>
          <w:p w14:paraId="29EAD1F6" w14:textId="45240022" w:rsidR="00343346" w:rsidRPr="00343346" w:rsidRDefault="00343346" w:rsidP="00763EF4">
            <w:pPr>
              <w:rPr>
                <w:b/>
                <w:bCs/>
              </w:rPr>
            </w:pPr>
            <w:commentRangeStart w:id="75"/>
            <w:commentRangeStart w:id="76"/>
            <w:del w:id="77" w:author="Heidi Pacini" w:date="2017-03-03T09:14:00Z">
              <w:r w:rsidRPr="00343346" w:rsidDel="0000198C">
                <w:rPr>
                  <w:b/>
                  <w:bCs/>
                </w:rPr>
                <w:delText>Bids</w:delText>
              </w:r>
            </w:del>
            <w:ins w:id="78" w:author="Heidi Pacini" w:date="2017-03-03T09:14:00Z">
              <w:r w:rsidR="0000198C">
                <w:rPr>
                  <w:b/>
                  <w:bCs/>
                </w:rPr>
                <w:t>Proposals</w:t>
              </w:r>
            </w:ins>
            <w:r w:rsidRPr="00343346">
              <w:rPr>
                <w:b/>
                <w:bCs/>
              </w:rPr>
              <w:t xml:space="preserve"> </w:t>
            </w:r>
            <w:commentRangeEnd w:id="75"/>
            <w:r w:rsidR="003E73A0">
              <w:rPr>
                <w:rStyle w:val="CommentReference"/>
              </w:rPr>
              <w:commentReference w:id="75"/>
            </w:r>
            <w:commentRangeEnd w:id="76"/>
            <w:r w:rsidR="00E24B9B">
              <w:rPr>
                <w:rStyle w:val="CommentReference"/>
              </w:rPr>
              <w:commentReference w:id="76"/>
            </w:r>
            <w:r w:rsidRPr="00343346">
              <w:rPr>
                <w:b/>
                <w:bCs/>
              </w:rPr>
              <w:t>reviewed for completeness</w:t>
            </w:r>
          </w:p>
          <w:p w14:paraId="0E338262" w14:textId="4B04D4B6" w:rsidR="00343346" w:rsidRPr="00343346" w:rsidRDefault="00343346" w:rsidP="00763EF4">
            <w:pPr>
              <w:rPr>
                <w:b/>
                <w:bCs/>
              </w:rPr>
            </w:pPr>
            <w:r w:rsidRPr="00343346">
              <w:rPr>
                <w:b/>
                <w:bCs/>
              </w:rPr>
              <w:t>Opportunity to cure deficiencies</w:t>
            </w:r>
          </w:p>
        </w:tc>
        <w:tc>
          <w:tcPr>
            <w:tcW w:w="324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691DA039" w14:textId="77777777" w:rsidR="00343346" w:rsidRPr="00343346" w:rsidRDefault="00343346" w:rsidP="00763EF4">
            <w:pPr>
              <w:spacing w:after="0"/>
            </w:pPr>
            <w:r w:rsidRPr="00343346">
              <w:t>Independent evaluator drafts RFP</w:t>
            </w:r>
          </w:p>
          <w:p w14:paraId="30989482" w14:textId="77777777" w:rsidR="00343346" w:rsidRPr="00343346" w:rsidRDefault="00343346" w:rsidP="00763EF4">
            <w:pPr>
              <w:spacing w:after="0"/>
            </w:pPr>
            <w:r w:rsidRPr="00343346">
              <w:t>PMC issues RFP</w:t>
            </w:r>
          </w:p>
          <w:p w14:paraId="18F0B555" w14:textId="77777777" w:rsidR="00763EF4" w:rsidRDefault="00763EF4" w:rsidP="00763EF4">
            <w:pPr>
              <w:spacing w:after="0"/>
            </w:pPr>
          </w:p>
          <w:p w14:paraId="688604FC" w14:textId="74D48B4B" w:rsidR="00343346" w:rsidRPr="00343346" w:rsidRDefault="00343346" w:rsidP="00343346">
            <w:r w:rsidRPr="00343346">
              <w:t>Interested developers</w:t>
            </w:r>
          </w:p>
          <w:p w14:paraId="787A1581" w14:textId="77777777" w:rsidR="00343346" w:rsidRPr="00343346" w:rsidRDefault="00343346" w:rsidP="00343346">
            <w:r w:rsidRPr="00343346">
              <w:t>Independent evaluator</w:t>
            </w:r>
          </w:p>
          <w:p w14:paraId="36052502" w14:textId="77777777" w:rsidR="00763EF4" w:rsidRDefault="00763EF4" w:rsidP="00763EF4">
            <w:pPr>
              <w:spacing w:after="0"/>
            </w:pPr>
          </w:p>
          <w:p w14:paraId="7E97ED85" w14:textId="51E76B1D" w:rsidR="00343346" w:rsidRPr="00343346" w:rsidRDefault="00343346" w:rsidP="00343346">
            <w:r w:rsidRPr="00343346">
              <w:t>Developers</w:t>
            </w:r>
          </w:p>
          <w:p w14:paraId="25800AAB" w14:textId="118BA493" w:rsidR="00343346" w:rsidRPr="00343346" w:rsidRDefault="00343346" w:rsidP="00343346"/>
        </w:tc>
        <w:tc>
          <w:tcPr>
            <w:tcW w:w="324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3C2605A2" w14:textId="77777777" w:rsidR="00343346" w:rsidRPr="00343346" w:rsidRDefault="00343346" w:rsidP="00763EF4">
            <w:pPr>
              <w:spacing w:after="0"/>
            </w:pPr>
            <w:r w:rsidRPr="00343346">
              <w:t>60 days following Developer Selection RFI deadline</w:t>
            </w:r>
          </w:p>
          <w:p w14:paraId="7DD6FD89" w14:textId="77777777" w:rsidR="00763EF4" w:rsidRDefault="00763EF4" w:rsidP="00763EF4">
            <w:pPr>
              <w:spacing w:after="0"/>
            </w:pPr>
          </w:p>
          <w:p w14:paraId="19B2E495" w14:textId="168291CC" w:rsidR="00343346" w:rsidRPr="00343346" w:rsidRDefault="00343346" w:rsidP="00343346">
            <w:commentRangeStart w:id="79"/>
            <w:commentRangeStart w:id="80"/>
            <w:commentRangeStart w:id="81"/>
            <w:del w:id="82" w:author="Heidi Pacini" w:date="2017-03-03T09:13:00Z">
              <w:r w:rsidRPr="00343346" w:rsidDel="0000198C">
                <w:delText xml:space="preserve">90 </w:delText>
              </w:r>
            </w:del>
            <w:ins w:id="83" w:author="Heidi Pacini" w:date="2017-03-03T09:13:00Z">
              <w:r w:rsidR="0000198C">
                <w:t>120</w:t>
              </w:r>
              <w:r w:rsidR="0000198C" w:rsidRPr="00343346">
                <w:t xml:space="preserve"> </w:t>
              </w:r>
            </w:ins>
            <w:r w:rsidRPr="00343346">
              <w:t>days</w:t>
            </w:r>
            <w:commentRangeEnd w:id="79"/>
            <w:ins w:id="84" w:author="Heidi Pacini" w:date="2017-02-19T13:36:00Z">
              <w:r w:rsidR="00740707">
                <w:rPr>
                  <w:rStyle w:val="CommentReference"/>
                </w:rPr>
                <w:commentReference w:id="79"/>
              </w:r>
            </w:ins>
            <w:commentRangeEnd w:id="80"/>
            <w:ins w:id="85" w:author="Heidi Pacini" w:date="2017-03-03T06:57:00Z">
              <w:r w:rsidR="00E24B9B">
                <w:rPr>
                  <w:rStyle w:val="CommentReference"/>
                </w:rPr>
                <w:commentReference w:id="80"/>
              </w:r>
            </w:ins>
            <w:commentRangeEnd w:id="81"/>
            <w:ins w:id="86" w:author="Heidi Pacini" w:date="2017-03-03T09:12:00Z">
              <w:r w:rsidR="0000198C">
                <w:rPr>
                  <w:rStyle w:val="CommentReference"/>
                </w:rPr>
                <w:commentReference w:id="81"/>
              </w:r>
            </w:ins>
            <w:ins w:id="87" w:author="Smith, Robert D" w:date="2017-02-10T09:18:00Z">
              <w:r w:rsidR="00F06E60">
                <w:t xml:space="preserve"> from Issuance of RFP</w:t>
              </w:r>
            </w:ins>
          </w:p>
          <w:p w14:paraId="7EF7DB9A" w14:textId="77777777" w:rsidR="00343346" w:rsidRPr="00343346" w:rsidRDefault="00343346" w:rsidP="00343346">
            <w:r w:rsidRPr="00343346">
              <w:t xml:space="preserve">Within 30 days following </w:t>
            </w:r>
            <w:ins w:id="88" w:author="Smith, Robert D" w:date="2017-02-10T09:18:00Z">
              <w:r w:rsidR="00F06E60">
                <w:t xml:space="preserve">RFP response </w:t>
              </w:r>
            </w:ins>
            <w:del w:id="89" w:author="Smith, Robert D" w:date="2017-02-10T09:18:00Z">
              <w:r w:rsidRPr="00343346">
                <w:delText xml:space="preserve">bid </w:delText>
              </w:r>
            </w:del>
            <w:r w:rsidRPr="00343346">
              <w:t>deadline</w:t>
            </w:r>
          </w:p>
          <w:p w14:paraId="05B09AFC" w14:textId="77777777" w:rsidR="00343346" w:rsidRPr="00343346" w:rsidRDefault="00343346" w:rsidP="00343346">
            <w:r w:rsidRPr="00343346">
              <w:t>14 days following notification of missing information</w:t>
            </w:r>
            <w:r w:rsidR="00DA26E2">
              <w:rPr>
                <w:rStyle w:val="CommentReference"/>
              </w:rPr>
              <w:commentReference w:id="90"/>
            </w:r>
            <w:r w:rsidR="00E24B9B">
              <w:rPr>
                <w:rStyle w:val="CommentReference"/>
              </w:rPr>
              <w:commentReference w:id="91"/>
            </w:r>
          </w:p>
          <w:p w14:paraId="633668B9" w14:textId="468C4CB1" w:rsidR="00343346" w:rsidRPr="00343346" w:rsidRDefault="00343346" w:rsidP="00343346"/>
        </w:tc>
      </w:tr>
      <w:tr w:rsidR="00DF0F20" w:rsidRPr="00343346" w14:paraId="72568BEE" w14:textId="77777777" w:rsidTr="00B44299">
        <w:trPr>
          <w:trHeight w:val="789"/>
        </w:trPr>
        <w:tc>
          <w:tcPr>
            <w:tcW w:w="3078" w:type="dxa"/>
            <w:tcBorders>
              <w:top w:val="single" w:sz="8" w:space="0" w:color="FFFFFF"/>
              <w:left w:val="single" w:sz="8" w:space="0" w:color="FFFFFF"/>
              <w:bottom w:val="single" w:sz="8" w:space="0" w:color="FFFFFF"/>
              <w:right w:val="single" w:sz="8" w:space="0" w:color="FFFFFF"/>
            </w:tcBorders>
            <w:shd w:val="clear" w:color="auto" w:fill="F79646"/>
            <w:tcMar>
              <w:top w:w="15" w:type="dxa"/>
              <w:left w:w="108" w:type="dxa"/>
              <w:bottom w:w="0" w:type="dxa"/>
              <w:right w:w="108" w:type="dxa"/>
            </w:tcMar>
            <w:hideMark/>
          </w:tcPr>
          <w:p w14:paraId="2776C906" w14:textId="403B1ECD" w:rsidR="00343346" w:rsidRPr="00343346" w:rsidRDefault="0000198C" w:rsidP="00B44299">
            <w:pPr>
              <w:rPr>
                <w:b/>
                <w:bCs/>
              </w:rPr>
            </w:pPr>
            <w:ins w:id="92" w:author="Heidi Pacini" w:date="2017-03-03T09:14:00Z">
              <w:r>
                <w:rPr>
                  <w:b/>
                  <w:bCs/>
                </w:rPr>
                <w:t>Proposal</w:t>
              </w:r>
            </w:ins>
            <w:del w:id="93" w:author="Heidi Pacini" w:date="2017-03-03T09:14:00Z">
              <w:r w:rsidR="00343346" w:rsidRPr="00343346" w:rsidDel="0000198C">
                <w:rPr>
                  <w:b/>
                  <w:bCs/>
                </w:rPr>
                <w:delText>Bid</w:delText>
              </w:r>
            </w:del>
            <w:r w:rsidR="00343346" w:rsidRPr="00343346">
              <w:rPr>
                <w:b/>
                <w:bCs/>
              </w:rPr>
              <w:t xml:space="preserve"> evaluations</w:t>
            </w:r>
          </w:p>
        </w:tc>
        <w:tc>
          <w:tcPr>
            <w:tcW w:w="324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130AB7E9" w14:textId="77777777" w:rsidR="00343346" w:rsidRPr="00343346" w:rsidRDefault="00343346" w:rsidP="00343346">
            <w:r w:rsidRPr="00343346">
              <w:t>Independent evaluator</w:t>
            </w:r>
            <w:ins w:id="94" w:author="Xcel Energy" w:date="2017-02-02T14:22:00Z">
              <w:r w:rsidR="00D92AD4">
                <w:t xml:space="preserve"> </w:t>
              </w:r>
            </w:ins>
          </w:p>
        </w:tc>
        <w:tc>
          <w:tcPr>
            <w:tcW w:w="324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1D3E191F" w14:textId="77777777" w:rsidR="00343346" w:rsidRPr="00343346" w:rsidRDefault="00343346" w:rsidP="00343346">
            <w:r w:rsidRPr="00343346">
              <w:t>120 days following review for completeness</w:t>
            </w:r>
          </w:p>
        </w:tc>
      </w:tr>
      <w:tr w:rsidR="00DF0F20" w:rsidRPr="00343346" w14:paraId="1700E573" w14:textId="77777777" w:rsidTr="001B1177">
        <w:trPr>
          <w:trHeight w:val="789"/>
        </w:trPr>
        <w:tc>
          <w:tcPr>
            <w:tcW w:w="3078" w:type="dxa"/>
            <w:tcBorders>
              <w:top w:val="single" w:sz="8" w:space="0" w:color="FFFFFF"/>
              <w:left w:val="single" w:sz="8" w:space="0" w:color="FFFFFF"/>
              <w:bottom w:val="single" w:sz="8" w:space="0" w:color="FFFFFF"/>
              <w:right w:val="single" w:sz="8" w:space="0" w:color="FFFFFF"/>
            </w:tcBorders>
            <w:shd w:val="clear" w:color="auto" w:fill="F79646"/>
            <w:tcMar>
              <w:top w:w="15" w:type="dxa"/>
              <w:left w:w="108" w:type="dxa"/>
              <w:bottom w:w="0" w:type="dxa"/>
              <w:right w:w="108" w:type="dxa"/>
            </w:tcMar>
            <w:hideMark/>
          </w:tcPr>
          <w:p w14:paraId="7D432936" w14:textId="77777777" w:rsidR="00343346" w:rsidRPr="00343346" w:rsidRDefault="00343346" w:rsidP="00B44299">
            <w:pPr>
              <w:spacing w:after="0"/>
              <w:rPr>
                <w:b/>
                <w:bCs/>
              </w:rPr>
            </w:pPr>
            <w:r w:rsidRPr="00343346">
              <w:rPr>
                <w:b/>
                <w:bCs/>
              </w:rPr>
              <w:t>Developer selection recommendation to PMC</w:t>
            </w:r>
          </w:p>
          <w:p w14:paraId="79EE2727" w14:textId="77777777" w:rsidR="00B44299" w:rsidRDefault="00B44299" w:rsidP="00B44299">
            <w:pPr>
              <w:spacing w:after="0"/>
              <w:rPr>
                <w:b/>
                <w:bCs/>
              </w:rPr>
            </w:pPr>
          </w:p>
          <w:p w14:paraId="1490F149" w14:textId="5094DCF9" w:rsidR="00343346" w:rsidRPr="00343346" w:rsidRDefault="00343346" w:rsidP="00B44299">
            <w:pPr>
              <w:rPr>
                <w:b/>
                <w:bCs/>
              </w:rPr>
            </w:pPr>
            <w:r w:rsidRPr="00343346">
              <w:rPr>
                <w:b/>
                <w:bCs/>
              </w:rPr>
              <w:t>Developer selected</w:t>
            </w:r>
          </w:p>
          <w:p w14:paraId="2D2078FC" w14:textId="77777777" w:rsidR="00B44299" w:rsidRDefault="00B44299" w:rsidP="00B44299">
            <w:pPr>
              <w:rPr>
                <w:b/>
                <w:bCs/>
              </w:rPr>
            </w:pPr>
          </w:p>
          <w:p w14:paraId="25CE636C" w14:textId="77777777" w:rsidR="00B44299" w:rsidRDefault="00B44299" w:rsidP="00B44299">
            <w:pPr>
              <w:rPr>
                <w:b/>
                <w:bCs/>
              </w:rPr>
            </w:pPr>
          </w:p>
          <w:p w14:paraId="178529F4" w14:textId="03887A74" w:rsidR="00343346" w:rsidRPr="00343346" w:rsidRDefault="00343346" w:rsidP="00B44299">
            <w:pPr>
              <w:rPr>
                <w:b/>
                <w:bCs/>
              </w:rPr>
            </w:pPr>
            <w:r w:rsidRPr="00343346">
              <w:rPr>
                <w:b/>
                <w:bCs/>
              </w:rPr>
              <w:t>Post document explaining why a developer was/was not selected</w:t>
            </w:r>
          </w:p>
        </w:tc>
        <w:tc>
          <w:tcPr>
            <w:tcW w:w="324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6AA74477" w14:textId="77777777" w:rsidR="00343346" w:rsidRPr="00343346" w:rsidRDefault="00343346" w:rsidP="00B44299">
            <w:pPr>
              <w:spacing w:after="0"/>
            </w:pPr>
            <w:r w:rsidRPr="00343346">
              <w:t>Independent evaluator</w:t>
            </w:r>
          </w:p>
          <w:p w14:paraId="230EBD52" w14:textId="6AB8AA42" w:rsidR="00B44299" w:rsidRDefault="00B44299" w:rsidP="00B44299">
            <w:pPr>
              <w:spacing w:after="0"/>
            </w:pPr>
          </w:p>
          <w:p w14:paraId="496892D9" w14:textId="77777777" w:rsidR="00B44299" w:rsidRDefault="00B44299" w:rsidP="00B44299">
            <w:pPr>
              <w:spacing w:after="0"/>
            </w:pPr>
          </w:p>
          <w:p w14:paraId="2DFA665E" w14:textId="1FE804D9" w:rsidR="00343346" w:rsidRPr="00343346" w:rsidRDefault="00343346" w:rsidP="00343346">
            <w:r w:rsidRPr="00343346">
              <w:t>PMC</w:t>
            </w:r>
          </w:p>
          <w:p w14:paraId="799C9F54" w14:textId="77777777" w:rsidR="00B44299" w:rsidRDefault="00B44299" w:rsidP="00343346"/>
          <w:p w14:paraId="59BFDF2C" w14:textId="77777777" w:rsidR="00B44299" w:rsidRDefault="00B44299" w:rsidP="00343346"/>
          <w:p w14:paraId="7A35F584" w14:textId="1085028F" w:rsidR="00343346" w:rsidRPr="00343346" w:rsidRDefault="00343346" w:rsidP="00343346">
            <w:r w:rsidRPr="00343346">
              <w:t>Independent evaluator and PMC</w:t>
            </w:r>
          </w:p>
        </w:tc>
        <w:tc>
          <w:tcPr>
            <w:tcW w:w="324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0318D333" w14:textId="6C5B65B3" w:rsidR="00343346" w:rsidRPr="00343346" w:rsidRDefault="00343346" w:rsidP="00B44299">
            <w:pPr>
              <w:spacing w:after="0"/>
            </w:pPr>
            <w:r w:rsidRPr="00343346">
              <w:t xml:space="preserve">Within 14 days following the end of the </w:t>
            </w:r>
            <w:del w:id="95" w:author="Heidi Pacini" w:date="2017-03-03T09:14:00Z">
              <w:r w:rsidRPr="00343346" w:rsidDel="0000198C">
                <w:delText xml:space="preserve">bid </w:delText>
              </w:r>
            </w:del>
            <w:ins w:id="96" w:author="Heidi Pacini" w:date="2017-03-03T09:14:00Z">
              <w:r w:rsidR="0000198C">
                <w:t>proposal</w:t>
              </w:r>
              <w:r w:rsidR="0000198C" w:rsidRPr="00343346">
                <w:t xml:space="preserve"> </w:t>
              </w:r>
            </w:ins>
            <w:r w:rsidRPr="00343346">
              <w:t>evaluation period</w:t>
            </w:r>
          </w:p>
          <w:p w14:paraId="4AAD602D" w14:textId="77777777" w:rsidR="00B44299" w:rsidRDefault="00B44299" w:rsidP="00B44299">
            <w:pPr>
              <w:spacing w:after="0"/>
            </w:pPr>
          </w:p>
          <w:p w14:paraId="6A6B03F2" w14:textId="1ABC73A6" w:rsidR="00343346" w:rsidRPr="00343346" w:rsidRDefault="00343346" w:rsidP="00B44299">
            <w:pPr>
              <w:spacing w:after="0"/>
            </w:pPr>
            <w:r w:rsidRPr="00343346">
              <w:t>Next PMC meeting, no less than 30 days and more than 45 days following receipt of final recommendations</w:t>
            </w:r>
          </w:p>
          <w:p w14:paraId="1B51978B" w14:textId="77777777" w:rsidR="00B44299" w:rsidRDefault="00B44299" w:rsidP="00B44299">
            <w:pPr>
              <w:spacing w:after="0"/>
            </w:pPr>
          </w:p>
          <w:p w14:paraId="26835281" w14:textId="109726A4" w:rsidR="00343346" w:rsidRPr="00343346" w:rsidRDefault="00343346" w:rsidP="00343346">
            <w:r w:rsidRPr="00343346">
              <w:t xml:space="preserve">Within 60 days of selecting a developer </w:t>
            </w:r>
          </w:p>
        </w:tc>
      </w:tr>
      <w:tr w:rsidR="00DF0F20" w:rsidRPr="00343346" w14:paraId="75378FE4" w14:textId="77777777" w:rsidTr="001B1177">
        <w:trPr>
          <w:trHeight w:val="789"/>
        </w:trPr>
        <w:tc>
          <w:tcPr>
            <w:tcW w:w="3078" w:type="dxa"/>
            <w:tcBorders>
              <w:top w:val="single" w:sz="8" w:space="0" w:color="FFFFFF"/>
              <w:left w:val="single" w:sz="8" w:space="0" w:color="FFFFFF"/>
              <w:bottom w:val="single" w:sz="8" w:space="0" w:color="FFFFFF"/>
              <w:right w:val="single" w:sz="8" w:space="0" w:color="FFFFFF"/>
            </w:tcBorders>
            <w:shd w:val="clear" w:color="auto" w:fill="F79646"/>
            <w:tcMar>
              <w:top w:w="15" w:type="dxa"/>
              <w:left w:w="108" w:type="dxa"/>
              <w:bottom w:w="0" w:type="dxa"/>
              <w:right w:w="108" w:type="dxa"/>
            </w:tcMar>
            <w:vAlign w:val="center"/>
            <w:hideMark/>
          </w:tcPr>
          <w:p w14:paraId="186F244D" w14:textId="77777777" w:rsidR="00343346" w:rsidRPr="00343346" w:rsidRDefault="00343346" w:rsidP="00343346">
            <w:pPr>
              <w:rPr>
                <w:b/>
                <w:bCs/>
              </w:rPr>
            </w:pPr>
            <w:r w:rsidRPr="00343346">
              <w:rPr>
                <w:b/>
                <w:bCs/>
              </w:rPr>
              <w:t xml:space="preserve">Forward project development schedule to PMC </w:t>
            </w:r>
          </w:p>
        </w:tc>
        <w:tc>
          <w:tcPr>
            <w:tcW w:w="324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7AD0684C" w14:textId="77777777" w:rsidR="00343346" w:rsidRPr="00343346" w:rsidRDefault="00343346" w:rsidP="00343346">
            <w:r w:rsidRPr="00343346">
              <w:t>Selected developer</w:t>
            </w:r>
          </w:p>
        </w:tc>
        <w:tc>
          <w:tcPr>
            <w:tcW w:w="324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283E3302" w14:textId="77777777" w:rsidR="00343346" w:rsidRPr="00343346" w:rsidRDefault="00343346" w:rsidP="00343346">
            <w:r w:rsidRPr="00343346">
              <w:t>Within 30 days of notifying selected developer</w:t>
            </w:r>
          </w:p>
        </w:tc>
      </w:tr>
    </w:tbl>
    <w:p w14:paraId="699DA9CB" w14:textId="77777777" w:rsidR="00C13B02" w:rsidRDefault="00C13B02" w:rsidP="00C13B02">
      <w:pPr>
        <w:pStyle w:val="Caption"/>
        <w:keepNext/>
        <w:rPr>
          <w:i w:val="0"/>
          <w:iCs w:val="0"/>
          <w:color w:val="auto"/>
          <w:sz w:val="22"/>
          <w:szCs w:val="22"/>
        </w:rPr>
      </w:pPr>
    </w:p>
    <w:p w14:paraId="29C29597" w14:textId="7971DD99" w:rsidR="00C13B02" w:rsidRDefault="00C13B02" w:rsidP="00C13B02">
      <w:pPr>
        <w:pStyle w:val="Caption"/>
        <w:keepNext/>
      </w:pPr>
      <w:bookmarkStart w:id="97" w:name="_Ref471711852"/>
      <w:commentRangeStart w:id="98"/>
      <w:commentRangeStart w:id="99"/>
      <w:commentRangeStart w:id="100"/>
      <w:r>
        <w:t xml:space="preserve">Figure </w:t>
      </w:r>
      <w:fldSimple w:instr=" SEQ Figure \* ARABIC ">
        <w:r>
          <w:rPr>
            <w:noProof/>
          </w:rPr>
          <w:t>1</w:t>
        </w:r>
      </w:fldSimple>
      <w:bookmarkEnd w:id="97"/>
      <w:r>
        <w:t xml:space="preserve">: </w:t>
      </w:r>
      <w:r w:rsidRPr="001B222D">
        <w:t xml:space="preserve">Draft Developer Selection Process Timeline </w:t>
      </w:r>
      <w:r>
        <w:t>(</w:t>
      </w:r>
      <w:r w:rsidRPr="001B222D">
        <w:t xml:space="preserve">dated </w:t>
      </w:r>
      <w:del w:id="101" w:author="Heidi Pacini" w:date="2017-03-05T10:43:00Z">
        <w:r w:rsidDel="007E689A">
          <w:delText>12/19</w:delText>
        </w:r>
        <w:r w:rsidRPr="001B222D" w:rsidDel="007E689A">
          <w:delText>/16</w:delText>
        </w:r>
      </w:del>
      <w:ins w:id="102" w:author="Heidi Pacini" w:date="2017-03-05T10:43:00Z">
        <w:r w:rsidR="007E689A">
          <w:t>03/03/2017</w:t>
        </w:r>
      </w:ins>
      <w:r>
        <w:t>)</w:t>
      </w:r>
      <w:commentRangeEnd w:id="98"/>
      <w:r w:rsidR="00355C10">
        <w:rPr>
          <w:rStyle w:val="CommentReference"/>
          <w:i w:val="0"/>
          <w:iCs w:val="0"/>
          <w:color w:val="auto"/>
        </w:rPr>
        <w:commentReference w:id="98"/>
      </w:r>
      <w:commentRangeEnd w:id="99"/>
      <w:r w:rsidR="00E24B9B">
        <w:rPr>
          <w:rStyle w:val="CommentReference"/>
          <w:i w:val="0"/>
          <w:iCs w:val="0"/>
          <w:color w:val="auto"/>
        </w:rPr>
        <w:commentReference w:id="99"/>
      </w:r>
      <w:commentRangeEnd w:id="100"/>
      <w:r w:rsidR="00AB7A33">
        <w:rPr>
          <w:rStyle w:val="CommentReference"/>
          <w:i w:val="0"/>
          <w:iCs w:val="0"/>
          <w:color w:val="auto"/>
        </w:rPr>
        <w:commentReference w:id="100"/>
      </w:r>
    </w:p>
    <w:p w14:paraId="53864CDE" w14:textId="3A9D6B27" w:rsidR="00223023" w:rsidRDefault="00C13B02" w:rsidP="003733CF">
      <w:del w:id="103" w:author="Heidi Pacini" w:date="2017-03-03T11:26:00Z">
        <w:r w:rsidRPr="00C13B02" w:rsidDel="00AB7A33">
          <w:rPr>
            <w:noProof/>
          </w:rPr>
          <w:drawing>
            <wp:inline distT="0" distB="0" distL="0" distR="0" wp14:anchorId="2C05F6C4" wp14:editId="4FEBBCA8">
              <wp:extent cx="5943600" cy="1302939"/>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302939"/>
                      </a:xfrm>
                      <a:prstGeom prst="rect">
                        <a:avLst/>
                      </a:prstGeom>
                      <a:noFill/>
                      <a:ln>
                        <a:noFill/>
                      </a:ln>
                    </pic:spPr>
                  </pic:pic>
                </a:graphicData>
              </a:graphic>
            </wp:inline>
          </w:drawing>
        </w:r>
      </w:del>
      <w:ins w:id="104" w:author="Heidi Pacini" w:date="2017-03-03T11:26:00Z">
        <w:r w:rsidR="00AB7A33" w:rsidRPr="00AB7A33">
          <w:t xml:space="preserve"> </w:t>
        </w:r>
        <w:r w:rsidR="00AB7A33" w:rsidRPr="00AB7A33">
          <w:rPr>
            <w:noProof/>
          </w:rPr>
          <w:drawing>
            <wp:inline distT="0" distB="0" distL="0" distR="0" wp14:anchorId="28FCE141" wp14:editId="6A5F79D7">
              <wp:extent cx="5943600" cy="1234409"/>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234409"/>
                      </a:xfrm>
                      <a:prstGeom prst="rect">
                        <a:avLst/>
                      </a:prstGeom>
                      <a:noFill/>
                      <a:ln>
                        <a:noFill/>
                      </a:ln>
                    </pic:spPr>
                  </pic:pic>
                </a:graphicData>
              </a:graphic>
            </wp:inline>
          </w:drawing>
        </w:r>
      </w:ins>
    </w:p>
    <w:p w14:paraId="199A8538" w14:textId="38677465" w:rsidR="0060573B" w:rsidRDefault="0060573B" w:rsidP="00870518">
      <w:pPr>
        <w:pStyle w:val="Heading1"/>
      </w:pPr>
      <w:bookmarkStart w:id="105" w:name="_Toc468092650"/>
      <w:r>
        <w:t>Eligible Projects</w:t>
      </w:r>
      <w:bookmarkEnd w:id="105"/>
    </w:p>
    <w:p w14:paraId="73E924E0" w14:textId="105880E8" w:rsidR="008E4842" w:rsidRDefault="008E4842" w:rsidP="008E4842">
      <w:pPr>
        <w:rPr>
          <w:ins w:id="106" w:author="Thomas Wrenbeck" w:date="2017-02-03T12:58:00Z"/>
        </w:rPr>
      </w:pPr>
      <w:r>
        <w:t xml:space="preserve">The PMC will carry out the </w:t>
      </w:r>
      <w:r w:rsidR="00FA2FB3">
        <w:t xml:space="preserve">TDSP </w:t>
      </w:r>
      <w:r>
        <w:t>for any project determined by the PMC to be eligible for regional cost allocation and selected in the Regional Plan for purposes of cost allocation, so long as the selection of a developer does not violate applicable law where the transmission facility is to be built that otherwise prescribes the entity that will develop and build the project.</w:t>
      </w:r>
    </w:p>
    <w:p w14:paraId="5961168B" w14:textId="77777777" w:rsidR="00784259" w:rsidRDefault="00784259" w:rsidP="00784259">
      <w:pPr>
        <w:pStyle w:val="Heading1"/>
        <w:rPr>
          <w:moveTo w:id="107" w:author="Thomas Wrenbeck" w:date="2017-02-03T12:58:00Z"/>
        </w:rPr>
      </w:pPr>
      <w:bookmarkStart w:id="108" w:name="_Toc468092651"/>
      <w:bookmarkStart w:id="109" w:name="_Ref471794587"/>
      <w:moveToRangeStart w:id="110" w:author="Thomas Wrenbeck" w:date="2017-02-03T12:58:00Z" w:name="move473890063"/>
      <w:commentRangeStart w:id="111"/>
      <w:moveTo w:id="112" w:author="Thomas Wrenbeck" w:date="2017-02-03T12:58:00Z">
        <w:r>
          <w:t>Identification</w:t>
        </w:r>
      </w:moveTo>
      <w:commentRangeEnd w:id="111"/>
      <w:r w:rsidR="003D5742">
        <w:rPr>
          <w:rStyle w:val="CommentReference"/>
          <w:rFonts w:asciiTheme="minorHAnsi" w:eastAsiaTheme="minorHAnsi" w:hAnsiTheme="minorHAnsi" w:cstheme="minorBidi"/>
          <w:b w:val="0"/>
          <w:bCs w:val="0"/>
          <w:color w:val="auto"/>
        </w:rPr>
        <w:commentReference w:id="111"/>
      </w:r>
      <w:moveTo w:id="113" w:author="Thomas Wrenbeck" w:date="2017-02-03T12:58:00Z">
        <w:r>
          <w:t xml:space="preserve"> of Interested Developers</w:t>
        </w:r>
      </w:moveTo>
    </w:p>
    <w:p w14:paraId="7CAAACDB" w14:textId="2D4A7820" w:rsidR="00784259" w:rsidRDefault="00784259" w:rsidP="00784259">
      <w:pPr>
        <w:rPr>
          <w:moveTo w:id="114" w:author="Thomas Wrenbeck" w:date="2017-02-03T12:58:00Z"/>
        </w:rPr>
      </w:pPr>
      <w:moveTo w:id="115" w:author="Thomas Wrenbeck" w:date="2017-02-03T12:58:00Z">
        <w:r>
          <w:t xml:space="preserve">Within fifteen (15) days of approving the Final Regional Plan, the PMC will issue a request for </w:t>
        </w:r>
        <w:del w:id="116" w:author="Belval, Ron" w:date="2017-02-17T11:21:00Z">
          <w:r>
            <w:delText>information</w:delText>
          </w:r>
        </w:del>
      </w:moveTo>
      <w:commentRangeStart w:id="117"/>
      <w:ins w:id="118" w:author="Belval, Ron" w:date="2017-02-17T11:21:00Z">
        <w:del w:id="119" w:author="Heidi Pacini" w:date="2017-03-03T11:09:00Z">
          <w:r w:rsidR="009512BB" w:rsidDel="007C11F6">
            <w:delText>interest</w:delText>
          </w:r>
        </w:del>
      </w:ins>
      <w:commentRangeEnd w:id="117"/>
      <w:del w:id="120" w:author="Heidi Pacini" w:date="2017-03-03T11:09:00Z">
        <w:r w:rsidR="000B3AB8" w:rsidDel="007C11F6">
          <w:rPr>
            <w:rStyle w:val="CommentReference"/>
          </w:rPr>
          <w:commentReference w:id="117"/>
        </w:r>
      </w:del>
      <w:ins w:id="121" w:author="Heidi Pacini" w:date="2017-03-03T11:09:00Z">
        <w:r w:rsidR="007C11F6">
          <w:t xml:space="preserve"> information</w:t>
        </w:r>
      </w:ins>
      <w:moveTo w:id="122" w:author="Thomas Wrenbeck" w:date="2017-02-03T12:58:00Z">
        <w:r>
          <w:t xml:space="preserve"> (RFI) for the projects selected in the Regional Plan for purposes of cost allocation to all Eligible Developers soliciting their interest in developing such projects.  Responses to the RFI will be due no later than thirty (30) days following the issuance of the RFI</w:t>
        </w:r>
      </w:moveTo>
      <w:ins w:id="123" w:author="Heidi Pacini" w:date="2017-03-03T11:09:00Z">
        <w:r w:rsidR="007C11F6">
          <w:rPr>
            <w:rStyle w:val="FootnoteReference"/>
          </w:rPr>
          <w:footnoteReference w:id="6"/>
        </w:r>
      </w:ins>
      <w:moveTo w:id="127" w:author="Thomas Wrenbeck" w:date="2017-02-03T12:58:00Z">
        <w:r>
          <w:t>.  The PMC will post a list of all Eligible Developers responding to the RFI to the WestConnect website within seven (7) days following the RFI deadline.</w:t>
        </w:r>
      </w:moveTo>
      <w:ins w:id="128" w:author="Heidi Pacini" w:date="2017-03-03T14:46:00Z">
        <w:r w:rsidR="001E1CEB">
          <w:t xml:space="preserve">  </w:t>
        </w:r>
      </w:ins>
      <w:ins w:id="129" w:author="Heidi Pacini" w:date="2017-03-03T14:52:00Z">
        <w:r w:rsidR="009B5FC4">
          <w:t>RFI response</w:t>
        </w:r>
      </w:ins>
      <w:ins w:id="130" w:author="Heidi Pacini" w:date="2017-03-03T14:58:00Z">
        <w:r w:rsidR="00FC7C91">
          <w:t>s must include</w:t>
        </w:r>
      </w:ins>
      <w:ins w:id="131" w:author="Heidi Pacini" w:date="2017-03-03T14:53:00Z">
        <w:r w:rsidR="009B5FC4">
          <w:t xml:space="preserve"> potential partner developers </w:t>
        </w:r>
      </w:ins>
      <w:ins w:id="132" w:author="Heidi Pacini" w:date="2017-03-03T14:58:00Z">
        <w:r w:rsidR="00FC7C91">
          <w:t xml:space="preserve">the respondent intends to work with </w:t>
        </w:r>
      </w:ins>
      <w:ins w:id="133" w:author="Heidi Pacini" w:date="2017-03-03T14:53:00Z">
        <w:r w:rsidR="009B5FC4">
          <w:t>that are n</w:t>
        </w:r>
        <w:r w:rsidR="009B5FC4" w:rsidRPr="00AE2E54">
          <w:t>on-qualified entities (i.e. entities that have not been identified as an Eligible Developer through the Developer Qualification Process)</w:t>
        </w:r>
      </w:ins>
      <w:ins w:id="134" w:author="Heidi Pacini" w:date="2017-03-03T14:56:00Z">
        <w:r w:rsidR="00FC7C91">
          <w:t xml:space="preserve"> so that the PMC can determine potential conflicts of interest (COI) with the IE</w:t>
        </w:r>
      </w:ins>
      <w:commentRangeStart w:id="135"/>
      <w:commentRangeStart w:id="136"/>
      <w:ins w:id="137" w:author="Heidi Pacini" w:date="2017-03-03T14:49:00Z">
        <w:r w:rsidR="00DF73B6">
          <w:rPr>
            <w:rStyle w:val="FootnoteReference"/>
          </w:rPr>
          <w:footnoteReference w:id="7"/>
        </w:r>
      </w:ins>
      <w:ins w:id="142" w:author="Heidi Pacini" w:date="2017-03-03T14:46:00Z">
        <w:r w:rsidR="001E1CEB">
          <w:t>.</w:t>
        </w:r>
        <w:commentRangeEnd w:id="135"/>
        <w:r w:rsidR="001E1CEB">
          <w:rPr>
            <w:rStyle w:val="CommentReference"/>
          </w:rPr>
          <w:commentReference w:id="135"/>
        </w:r>
        <w:commentRangeEnd w:id="136"/>
        <w:r w:rsidR="001E1CEB">
          <w:rPr>
            <w:rStyle w:val="CommentReference"/>
          </w:rPr>
          <w:commentReference w:id="136"/>
        </w:r>
      </w:ins>
    </w:p>
    <w:moveToRangeEnd w:id="110"/>
    <w:p w14:paraId="4B5755FB" w14:textId="11B383BC" w:rsidR="00784259" w:rsidDel="009279EE" w:rsidRDefault="00784259" w:rsidP="008E4842">
      <w:pPr>
        <w:rPr>
          <w:del w:id="143" w:author="Heidi Pacini" w:date="2017-03-03T11:28:00Z"/>
        </w:rPr>
      </w:pPr>
      <w:commentRangeStart w:id="144"/>
      <w:ins w:id="145" w:author="Thomas Wrenbeck" w:date="2017-02-03T12:59:00Z">
        <w:del w:id="146" w:author="Heidi Pacini" w:date="2017-03-03T11:28:00Z">
          <w:r w:rsidDel="009279EE">
            <w:lastRenderedPageBreak/>
            <w:delText>(I moved this section up since I think it makes more sense to come before IE discussion</w:delText>
          </w:r>
        </w:del>
      </w:ins>
      <w:commentRangeEnd w:id="144"/>
      <w:del w:id="147" w:author="Heidi Pacini" w:date="2017-03-03T11:28:00Z">
        <w:r w:rsidR="00D877B8" w:rsidDel="009279EE">
          <w:rPr>
            <w:rStyle w:val="CommentReference"/>
          </w:rPr>
          <w:commentReference w:id="144"/>
        </w:r>
      </w:del>
    </w:p>
    <w:p w14:paraId="6B55BC8C" w14:textId="5C81AED4" w:rsidR="0051187E" w:rsidRDefault="0051187E" w:rsidP="0051187E">
      <w:pPr>
        <w:pStyle w:val="Heading1"/>
      </w:pPr>
      <w:r w:rsidRPr="00FB1D34">
        <w:t>Independent Evaluator</w:t>
      </w:r>
      <w:bookmarkEnd w:id="108"/>
      <w:bookmarkEnd w:id="109"/>
    </w:p>
    <w:p w14:paraId="761CF2AC" w14:textId="174C17FE" w:rsidR="001C1292" w:rsidRDefault="00F32860" w:rsidP="001C1292">
      <w:r>
        <w:t>The PMC will utilize an Independent Evaluator</w:t>
      </w:r>
      <w:r w:rsidR="00AC6E8A">
        <w:t xml:space="preserve"> (IE)</w:t>
      </w:r>
      <w:r>
        <w:t xml:space="preserve"> to assist in developing the RFP for each project selected into the Regional Plan for purposes of cost allocation, to evaluate proposals submitted in response to each RFP, and to make a recommendation back to the PMC regarding which developer, if any, should be selected for each applicable project.  The PMC will select an IE to be utilized in a given planning cycle from among a pool of IEs previously identified by the PMC.</w:t>
      </w:r>
    </w:p>
    <w:p w14:paraId="611BA9F2" w14:textId="0D4B5451" w:rsidR="00F32860" w:rsidRDefault="00F32860" w:rsidP="00F32860">
      <w:pPr>
        <w:pStyle w:val="Heading2"/>
      </w:pPr>
      <w:r>
        <w:t xml:space="preserve">Pool of Independent </w:t>
      </w:r>
      <w:commentRangeStart w:id="148"/>
      <w:commentRangeStart w:id="149"/>
      <w:r>
        <w:t>Evaluators</w:t>
      </w:r>
      <w:commentRangeEnd w:id="148"/>
      <w:r w:rsidR="009F03BD">
        <w:rPr>
          <w:rStyle w:val="CommentReference"/>
          <w:rFonts w:asciiTheme="minorHAnsi" w:eastAsiaTheme="minorHAnsi" w:hAnsiTheme="minorHAnsi" w:cstheme="minorBidi"/>
          <w:b w:val="0"/>
          <w:bCs w:val="0"/>
          <w:color w:val="auto"/>
        </w:rPr>
        <w:commentReference w:id="148"/>
      </w:r>
      <w:commentRangeEnd w:id="149"/>
      <w:r w:rsidR="00E24B9B">
        <w:rPr>
          <w:rStyle w:val="CommentReference"/>
          <w:rFonts w:asciiTheme="minorHAnsi" w:eastAsiaTheme="minorHAnsi" w:hAnsiTheme="minorHAnsi" w:cstheme="minorBidi"/>
          <w:b w:val="0"/>
          <w:bCs w:val="0"/>
          <w:color w:val="auto"/>
        </w:rPr>
        <w:commentReference w:id="149"/>
      </w:r>
    </w:p>
    <w:p w14:paraId="1DEE60AC" w14:textId="30874428" w:rsidR="00F32860" w:rsidRDefault="00113745" w:rsidP="00F32860">
      <w:r>
        <w:t xml:space="preserve">The PMC will establish a pool of IEs and will subsequently select </w:t>
      </w:r>
      <w:del w:id="150" w:author="Heidi Pacini" w:date="2017-03-05T10:43:00Z">
        <w:r w:rsidDel="007E689A">
          <w:delText>a single</w:delText>
        </w:r>
      </w:del>
      <w:ins w:id="151" w:author="Heidi Pacini" w:date="2017-03-05T10:43:00Z">
        <w:r w:rsidR="007E689A">
          <w:t>one or more</w:t>
        </w:r>
      </w:ins>
      <w:r>
        <w:t xml:space="preserve"> IE</w:t>
      </w:r>
      <w:ins w:id="152" w:author="Heidi Pacini" w:date="2017-03-05T10:44:00Z">
        <w:r w:rsidR="007E689A">
          <w:t>s</w:t>
        </w:r>
      </w:ins>
      <w:r>
        <w:t xml:space="preserve"> to </w:t>
      </w:r>
      <w:r w:rsidR="0017310E">
        <w:t>assist with</w:t>
      </w:r>
      <w:r>
        <w:t xml:space="preserve"> the developer selection process under the direction of the PMC for a given planning cycle.  </w:t>
      </w:r>
      <w:r w:rsidR="00ED42CD">
        <w:t>The PMC will establish a pool of IEs</w:t>
      </w:r>
      <w:r w:rsidR="00D15B34">
        <w:t xml:space="preserve"> during Year 2 of the regional planning cycle</w:t>
      </w:r>
      <w:r w:rsidR="00F55DD6">
        <w:t xml:space="preserve"> </w:t>
      </w:r>
      <w:r w:rsidR="002715B9">
        <w:t xml:space="preserve">following the identification of regional transmission </w:t>
      </w:r>
      <w:commentRangeStart w:id="153"/>
      <w:r w:rsidR="002715B9">
        <w:t>needs</w:t>
      </w:r>
      <w:commentRangeStart w:id="154"/>
      <w:del w:id="155" w:author="Xcel Energy" w:date="2017-02-02T14:35:00Z">
        <w:r w:rsidR="002715B9">
          <w:delText xml:space="preserve"> and </w:delText>
        </w:r>
        <w:r w:rsidR="003A7811">
          <w:delText xml:space="preserve">only if one or more projects are submitted in the </w:delText>
        </w:r>
        <w:r w:rsidR="002715B9">
          <w:delText>subsequent project submittal window</w:delText>
        </w:r>
        <w:r w:rsidR="003A7811">
          <w:delText xml:space="preserve"> that are proposed to meet an identified regional need and seeking cost </w:delText>
        </w:r>
        <w:commentRangeStart w:id="156"/>
        <w:commentRangeStart w:id="157"/>
        <w:r w:rsidR="003A7811">
          <w:delText>allocation</w:delText>
        </w:r>
      </w:del>
      <w:commentRangeEnd w:id="156"/>
      <w:r w:rsidR="009F03BD">
        <w:rPr>
          <w:rStyle w:val="CommentReference"/>
        </w:rPr>
        <w:commentReference w:id="156"/>
      </w:r>
      <w:commentRangeEnd w:id="157"/>
      <w:commentRangeEnd w:id="154"/>
      <w:ins w:id="158" w:author="Heidi Pacini" w:date="2017-03-03T14:25:00Z">
        <w:r w:rsidR="007C6024">
          <w:t xml:space="preserve"> </w:t>
        </w:r>
      </w:ins>
      <w:r w:rsidR="00E24B9B">
        <w:rPr>
          <w:rStyle w:val="CommentReference"/>
        </w:rPr>
        <w:commentReference w:id="157"/>
      </w:r>
      <w:ins w:id="159" w:author="Heidi Pacini" w:date="2017-03-03T14:25:00Z">
        <w:r w:rsidR="007C6024">
          <w:t>and only if one or more projects are submitted in the subsequent project submittal window that are proposed to meet an identified regional need and seeking cost allocation</w:t>
        </w:r>
      </w:ins>
      <w:r w:rsidR="008A1597">
        <w:rPr>
          <w:rStyle w:val="CommentReference"/>
        </w:rPr>
        <w:commentReference w:id="154"/>
      </w:r>
      <w:r w:rsidR="000F1E3F">
        <w:t>.</w:t>
      </w:r>
      <w:commentRangeEnd w:id="153"/>
      <w:r w:rsidR="008A1597">
        <w:rPr>
          <w:rStyle w:val="CommentReference"/>
        </w:rPr>
        <w:commentReference w:id="153"/>
      </w:r>
      <w:r w:rsidR="000F1E3F">
        <w:t xml:space="preserve">  </w:t>
      </w:r>
      <w:ins w:id="160" w:author="Heidi Pacini" w:date="2017-03-04T12:06:00Z">
        <w:r w:rsidR="007F408D" w:rsidRPr="002903F1">
          <w:rPr>
            <w:highlight w:val="yellow"/>
          </w:rPr>
          <w:t>[Request feedback</w:t>
        </w:r>
      </w:ins>
      <w:ins w:id="161" w:author="Heidi Pacini" w:date="2017-03-04T12:30:00Z">
        <w:r w:rsidR="009360FA">
          <w:rPr>
            <w:highlight w:val="yellow"/>
          </w:rPr>
          <w:t xml:space="preserve"> from TTF</w:t>
        </w:r>
      </w:ins>
      <w:ins w:id="162" w:author="Heidi Pacini" w:date="2017-03-04T12:06:00Z">
        <w:r w:rsidR="007F408D" w:rsidRPr="002903F1">
          <w:rPr>
            <w:highlight w:val="yellow"/>
          </w:rPr>
          <w:t>: Is this correct, that only projects submitted for purposes of cost allocation in response to an identified need hav</w:t>
        </w:r>
      </w:ins>
      <w:ins w:id="163" w:author="Heidi Pacini" w:date="2017-03-04T12:07:00Z">
        <w:r w:rsidR="007F408D" w:rsidRPr="002903F1">
          <w:rPr>
            <w:highlight w:val="yellow"/>
          </w:rPr>
          <w:t>e the potential to require the PMC to administer the TDSP?]</w:t>
        </w:r>
        <w:r w:rsidR="007F408D">
          <w:t xml:space="preserve">  </w:t>
        </w:r>
      </w:ins>
      <w:r w:rsidR="000F1E3F">
        <w:t>The process to identify a pool of IEs should be initiated</w:t>
      </w:r>
      <w:r w:rsidR="002715B9">
        <w:t xml:space="preserve"> no later than May 1 of Year 2 of the regional planning cycle</w:t>
      </w:r>
      <w:r>
        <w:t xml:space="preserve"> such that service agreements can be put into place with each IE </w:t>
      </w:r>
      <w:r w:rsidR="000F1E3F">
        <w:t>selected for</w:t>
      </w:r>
      <w:r>
        <w:t xml:space="preserve"> the pool no later than November 1 of Year 2 of the </w:t>
      </w:r>
      <w:r w:rsidR="000F1E3F">
        <w:t xml:space="preserve">regional </w:t>
      </w:r>
      <w:r>
        <w:t>planning cycle</w:t>
      </w:r>
      <w:r w:rsidR="002715B9">
        <w:t>.</w:t>
      </w:r>
      <w:r>
        <w:t xml:space="preserve">  </w:t>
      </w:r>
      <w:r w:rsidR="000F1E3F">
        <w:t>The PMC will solicit the following information, at a minimum, from interested firms to develop a pool of firms capable of serving as the IE.</w:t>
      </w:r>
    </w:p>
    <w:p w14:paraId="61509334" w14:textId="57C3ACD9" w:rsidR="000F1E3F" w:rsidRDefault="000F1E3F" w:rsidP="000F1E3F">
      <w:pPr>
        <w:pStyle w:val="ListParagraph"/>
        <w:numPr>
          <w:ilvl w:val="0"/>
          <w:numId w:val="3"/>
        </w:numPr>
      </w:pPr>
      <w:r>
        <w:t xml:space="preserve">General billing rates of staff proposed to conduct </w:t>
      </w:r>
      <w:del w:id="164" w:author="Heidi Pacini" w:date="2017-03-03T09:15:00Z">
        <w:r w:rsidDel="0000198C">
          <w:delText>bid</w:delText>
        </w:r>
      </w:del>
      <w:ins w:id="165" w:author="Heidi Pacini" w:date="2017-03-03T09:15:00Z">
        <w:r w:rsidR="0000198C">
          <w:t>proposal</w:t>
        </w:r>
      </w:ins>
      <w:r>
        <w:t xml:space="preserve"> evaluations</w:t>
      </w:r>
    </w:p>
    <w:p w14:paraId="00B0DE1A" w14:textId="5D60D46A" w:rsidR="0038182E" w:rsidRPr="000F1E3F" w:rsidRDefault="00115453" w:rsidP="000F1E3F">
      <w:pPr>
        <w:pStyle w:val="ListParagraph"/>
        <w:numPr>
          <w:ilvl w:val="0"/>
          <w:numId w:val="3"/>
        </w:numPr>
      </w:pPr>
      <w:r w:rsidRPr="000F1E3F">
        <w:t xml:space="preserve">General </w:t>
      </w:r>
      <w:r w:rsidR="000F1E3F">
        <w:t>q</w:t>
      </w:r>
      <w:r w:rsidRPr="000F1E3F">
        <w:t xml:space="preserve">ualifications and </w:t>
      </w:r>
      <w:r w:rsidR="000F1E3F">
        <w:t>e</w:t>
      </w:r>
      <w:r w:rsidRPr="000F1E3F">
        <w:t>xperience</w:t>
      </w:r>
      <w:r w:rsidR="000F1E3F">
        <w:t xml:space="preserve"> of the proposed staff related to:</w:t>
      </w:r>
    </w:p>
    <w:p w14:paraId="1C453ED9" w14:textId="35EA7E11" w:rsidR="0038182E" w:rsidRDefault="000F1E3F" w:rsidP="000F1E3F">
      <w:pPr>
        <w:pStyle w:val="ListParagraph"/>
        <w:numPr>
          <w:ilvl w:val="1"/>
          <w:numId w:val="3"/>
        </w:numPr>
      </w:pPr>
      <w:r>
        <w:t>E</w:t>
      </w:r>
      <w:r w:rsidR="00115453" w:rsidRPr="000F1E3F">
        <w:t xml:space="preserve">valuating </w:t>
      </w:r>
      <w:r>
        <w:t xml:space="preserve">competitive </w:t>
      </w:r>
      <w:del w:id="166" w:author="Heidi Pacini" w:date="2017-03-03T09:15:00Z">
        <w:r w:rsidR="00115453" w:rsidRPr="000F1E3F" w:rsidDel="0000198C">
          <w:delText>bids</w:delText>
        </w:r>
        <w:r w:rsidDel="0000198C">
          <w:delText xml:space="preserve"> </w:delText>
        </w:r>
      </w:del>
      <w:ins w:id="167" w:author="Heidi Pacini" w:date="2017-03-03T09:15:00Z">
        <w:r w:rsidR="0000198C">
          <w:t xml:space="preserve">proposals </w:t>
        </w:r>
      </w:ins>
      <w:r>
        <w:t>for energy infrastructure development</w:t>
      </w:r>
    </w:p>
    <w:p w14:paraId="2788D58A" w14:textId="30B7B9DB" w:rsidR="0038182E" w:rsidRPr="000F1E3F" w:rsidRDefault="000F1E3F" w:rsidP="000F1E3F">
      <w:pPr>
        <w:pStyle w:val="ListParagraph"/>
        <w:numPr>
          <w:ilvl w:val="1"/>
          <w:numId w:val="3"/>
        </w:numPr>
      </w:pPr>
      <w:r>
        <w:t xml:space="preserve">Evaluating WestConnect’s specific </w:t>
      </w:r>
      <w:r w:rsidR="00115453" w:rsidRPr="000F1E3F">
        <w:t xml:space="preserve">developer selection evaluation criteria (e.g. </w:t>
      </w:r>
      <w:r>
        <w:t xml:space="preserve">as related to the </w:t>
      </w:r>
      <w:r w:rsidR="00115453" w:rsidRPr="000F1E3F">
        <w:t>design, construction, O&amp;M, financing, etc.</w:t>
      </w:r>
      <w:r>
        <w:t xml:space="preserve"> </w:t>
      </w:r>
      <w:r w:rsidR="0017310E">
        <w:t>of</w:t>
      </w:r>
      <w:r>
        <w:t xml:space="preserve"> transmission facilities</w:t>
      </w:r>
      <w:r w:rsidR="00115453" w:rsidRPr="000F1E3F">
        <w:t>)</w:t>
      </w:r>
    </w:p>
    <w:p w14:paraId="4774D1C8" w14:textId="7668C2E3" w:rsidR="0038182E" w:rsidRPr="000F1E3F" w:rsidRDefault="00847B9D" w:rsidP="000F1E3F">
      <w:pPr>
        <w:pStyle w:val="ListParagraph"/>
        <w:numPr>
          <w:ilvl w:val="1"/>
          <w:numId w:val="3"/>
        </w:numPr>
      </w:pPr>
      <w:commentRangeStart w:id="168"/>
      <w:ins w:id="169" w:author="Smith, Robert D" w:date="2017-02-10T09:19:00Z">
        <w:r>
          <w:t xml:space="preserve">Knowledge and experience in </w:t>
        </w:r>
      </w:ins>
      <w:commentRangeEnd w:id="168"/>
      <w:r w:rsidR="008A1597">
        <w:rPr>
          <w:rStyle w:val="CommentReference"/>
        </w:rPr>
        <w:commentReference w:id="168"/>
      </w:r>
      <w:del w:id="170" w:author="Smith, Robert D" w:date="2017-02-10T09:19:00Z">
        <w:r w:rsidR="000F1E3F">
          <w:delText xml:space="preserve">Direct </w:delText>
        </w:r>
      </w:del>
      <w:r w:rsidR="000F1E3F">
        <w:t>e</w:t>
      </w:r>
      <w:r w:rsidR="00115453" w:rsidRPr="000F1E3F">
        <w:t>nergy infrastructure development</w:t>
      </w:r>
    </w:p>
    <w:p w14:paraId="67A0C227" w14:textId="6B2A6647" w:rsidR="0038182E" w:rsidRDefault="0017310E" w:rsidP="000F1E3F">
      <w:pPr>
        <w:pStyle w:val="ListParagraph"/>
        <w:numPr>
          <w:ilvl w:val="0"/>
          <w:numId w:val="3"/>
        </w:numPr>
      </w:pPr>
      <w:commentRangeStart w:id="171"/>
      <w:commentRangeStart w:id="172"/>
      <w:commentRangeStart w:id="173"/>
      <w:del w:id="174" w:author="Heidi Pacini" w:date="2017-03-03T14:28:00Z">
        <w:r w:rsidDel="00AA6F80">
          <w:delText>P</w:delText>
        </w:r>
        <w:r w:rsidR="000F1E3F" w:rsidDel="00AA6F80">
          <w:delText xml:space="preserve">otential </w:delText>
        </w:r>
      </w:del>
      <w:ins w:id="175" w:author="Xcel Energy" w:date="2017-02-02T14:50:00Z">
        <w:del w:id="176" w:author="Heidi Pacini" w:date="2017-03-03T14:26:00Z">
          <w:r w:rsidR="00A44547" w:rsidDel="007C6024">
            <w:delText>conflict</w:delText>
          </w:r>
        </w:del>
      </w:ins>
      <w:ins w:id="177" w:author="Fecke Stoudt, Christopher" w:date="2017-02-16T07:35:00Z">
        <w:del w:id="178" w:author="Heidi Pacini" w:date="2017-03-03T14:26:00Z">
          <w:r w:rsidR="00DA26E2" w:rsidDel="007C6024">
            <w:delText xml:space="preserve">conflicts of </w:delText>
          </w:r>
        </w:del>
      </w:ins>
      <w:ins w:id="179" w:author="Xcel Energy" w:date="2017-02-02T14:50:00Z">
        <w:del w:id="180" w:author="Heidi Pacini" w:date="2017-03-03T14:26:00Z">
          <w:r w:rsidR="00A44547" w:rsidDel="007C6024">
            <w:delText>interest</w:delText>
          </w:r>
        </w:del>
      </w:ins>
      <w:ins w:id="181" w:author="Fecke Stoudt, Christopher" w:date="2017-02-16T07:35:00Z">
        <w:del w:id="182" w:author="Heidi Pacini" w:date="2017-03-03T14:26:00Z">
          <w:r w:rsidR="00DA26E2" w:rsidDel="007C6024">
            <w:delText>interest</w:delText>
          </w:r>
        </w:del>
        <w:del w:id="183" w:author="Heidi Pacini" w:date="2017-03-03T14:28:00Z">
          <w:r w:rsidR="00DA26E2" w:rsidDel="00AA6F80">
            <w:delText xml:space="preserve"> (</w:delText>
          </w:r>
        </w:del>
      </w:ins>
      <w:commentRangeStart w:id="184"/>
      <w:commentRangeStart w:id="185"/>
      <w:commentRangeStart w:id="186"/>
      <w:ins w:id="187" w:author="Fecke Stoudt, Christopher" w:date="2017-02-17T09:32:00Z">
        <w:del w:id="188" w:author="Heidi Pacini" w:date="2017-03-03T14:28:00Z">
          <w:r w:rsidR="001E6EC6" w:rsidDel="00AA6F80">
            <w:delText>CO</w:delText>
          </w:r>
          <w:commentRangeEnd w:id="184"/>
          <w:r w:rsidR="00DA26E2" w:rsidDel="00AA6F80">
            <w:rPr>
              <w:rStyle w:val="CommentReference"/>
            </w:rPr>
            <w:commentReference w:id="184"/>
          </w:r>
        </w:del>
      </w:ins>
      <w:commentRangeEnd w:id="185"/>
      <w:del w:id="189" w:author="Heidi Pacini" w:date="2017-03-03T14:28:00Z">
        <w:r w:rsidR="00AA6F80" w:rsidDel="00AA6F80">
          <w:rPr>
            <w:rStyle w:val="CommentReference"/>
          </w:rPr>
          <w:commentReference w:id="185"/>
        </w:r>
      </w:del>
      <w:commentRangeEnd w:id="186"/>
      <w:r w:rsidR="00604124">
        <w:rPr>
          <w:rStyle w:val="CommentReference"/>
        </w:rPr>
        <w:commentReference w:id="186"/>
      </w:r>
      <w:ins w:id="190" w:author="Fecke Stoudt, Christopher" w:date="2017-02-17T09:32:00Z">
        <w:del w:id="191" w:author="Heidi Pacini" w:date="2017-03-03T14:28:00Z">
          <w:r w:rsidR="001E6EC6" w:rsidDel="00AA6F80">
            <w:delText>I</w:delText>
          </w:r>
        </w:del>
      </w:ins>
      <w:ins w:id="192" w:author="Fecke Stoudt, Christopher" w:date="2017-02-16T07:35:00Z">
        <w:del w:id="193" w:author="Heidi Pacini" w:date="2017-03-03T14:28:00Z">
          <w:r w:rsidR="00DA26E2" w:rsidDel="00AA6F80">
            <w:delText>)</w:delText>
          </w:r>
        </w:del>
      </w:ins>
      <w:commentRangeStart w:id="194"/>
      <w:del w:id="195" w:author="Heidi Pacini" w:date="2017-03-03T14:28:00Z">
        <w:r w:rsidR="001E6EC6" w:rsidDel="00AA6F80">
          <w:delText>COI</w:delText>
        </w:r>
        <w:r w:rsidR="000F1E3F" w:rsidDel="00AA6F80">
          <w:delText xml:space="preserve"> </w:delText>
        </w:r>
        <w:commentRangeEnd w:id="194"/>
        <w:r w:rsidR="00654A85" w:rsidDel="00AA6F80">
          <w:rPr>
            <w:rStyle w:val="CommentReference"/>
          </w:rPr>
          <w:commentReference w:id="194"/>
        </w:r>
        <w:r w:rsidR="000F1E3F" w:rsidDel="00AA6F80">
          <w:delText>with</w:delText>
        </w:r>
      </w:del>
      <w:ins w:id="196" w:author="Heidi Pacini" w:date="2017-03-03T14:28:00Z">
        <w:r w:rsidR="00AA6F80">
          <w:t>A list of any of</w:t>
        </w:r>
      </w:ins>
      <w:r w:rsidR="000F1E3F">
        <w:t xml:space="preserve"> WestConnect’s current </w:t>
      </w:r>
      <w:del w:id="197" w:author="Heidi Pacini" w:date="2017-03-03T14:29:00Z">
        <w:r w:rsidR="000F1E3F" w:rsidDel="00AA6F80">
          <w:delText xml:space="preserve">list of </w:delText>
        </w:r>
      </w:del>
      <w:r w:rsidR="000F1E3F">
        <w:t xml:space="preserve">Eligible </w:t>
      </w:r>
      <w:del w:id="198" w:author="Heidi Pacini" w:date="2017-03-04T12:10:00Z">
        <w:r w:rsidR="000F1E3F" w:rsidDel="00A7099C">
          <w:delText xml:space="preserve">Transmission </w:delText>
        </w:r>
      </w:del>
      <w:r w:rsidR="000F1E3F">
        <w:t xml:space="preserve">Developers </w:t>
      </w:r>
      <w:ins w:id="199" w:author="Heidi Pacini" w:date="2017-03-03T14:29:00Z">
        <w:r w:rsidR="00AA6F80">
          <w:t xml:space="preserve">that the </w:t>
        </w:r>
      </w:ins>
      <w:ins w:id="200" w:author="Heidi Pacini" w:date="2017-03-03T14:30:00Z">
        <w:r w:rsidR="00AA6F80">
          <w:t xml:space="preserve">firm has in the past or is currently working for, </w:t>
        </w:r>
      </w:ins>
      <w:r w:rsidR="000F1E3F">
        <w:t xml:space="preserve">and </w:t>
      </w:r>
      <w:r w:rsidR="00115453" w:rsidRPr="000F1E3F">
        <w:t xml:space="preserve">any </w:t>
      </w:r>
      <w:r w:rsidR="000F1E3F">
        <w:t xml:space="preserve">transmission </w:t>
      </w:r>
      <w:r w:rsidR="00115453" w:rsidRPr="000F1E3F">
        <w:t xml:space="preserve">projects </w:t>
      </w:r>
      <w:ins w:id="201" w:author="Heidi Pacini" w:date="2017-03-03T14:37:00Z">
        <w:r w:rsidR="003B40BC">
          <w:t xml:space="preserve">the firm may be working on that are </w:t>
        </w:r>
      </w:ins>
      <w:r w:rsidR="00115453" w:rsidRPr="000F1E3F">
        <w:t xml:space="preserve">currently under development in the WestConnect </w:t>
      </w:r>
      <w:r w:rsidR="000F1E3F">
        <w:t>Planning R</w:t>
      </w:r>
      <w:r w:rsidR="00115453" w:rsidRPr="000F1E3F">
        <w:t>egion</w:t>
      </w:r>
      <w:ins w:id="202" w:author="Heidi Pacini" w:date="2017-03-03T14:35:00Z">
        <w:r w:rsidR="00AA6F80">
          <w:t xml:space="preserve">, </w:t>
        </w:r>
      </w:ins>
      <w:ins w:id="203" w:author="Heidi Pacini" w:date="2017-03-03T14:37:00Z">
        <w:r w:rsidR="003B40BC">
          <w:t xml:space="preserve">along with </w:t>
        </w:r>
      </w:ins>
      <w:ins w:id="204" w:author="Heidi Pacini" w:date="2017-03-03T14:35:00Z">
        <w:r w:rsidR="00AA6F80">
          <w:t xml:space="preserve">a summary of the </w:t>
        </w:r>
        <w:r w:rsidR="003B40BC">
          <w:t xml:space="preserve">services provided </w:t>
        </w:r>
      </w:ins>
      <w:ins w:id="205" w:author="Heidi Pacini" w:date="2017-03-03T14:37:00Z">
        <w:r w:rsidR="003B40BC">
          <w:t>to</w:t>
        </w:r>
      </w:ins>
      <w:ins w:id="206" w:author="Heidi Pacini" w:date="2017-03-03T14:35:00Z">
        <w:r w:rsidR="003B40BC">
          <w:t xml:space="preserve"> enable the PMC to determine if </w:t>
        </w:r>
      </w:ins>
      <w:ins w:id="207" w:author="Heidi Pacini" w:date="2017-03-04T12:11:00Z">
        <w:r w:rsidR="00A7099C">
          <w:t>a</w:t>
        </w:r>
      </w:ins>
      <w:ins w:id="208" w:author="Heidi Pacini" w:date="2017-03-03T14:35:00Z">
        <w:r w:rsidR="003B40BC">
          <w:t xml:space="preserve"> </w:t>
        </w:r>
      </w:ins>
      <w:ins w:id="209" w:author="Heidi Pacini" w:date="2017-03-03T14:38:00Z">
        <w:r w:rsidR="002247F4">
          <w:t xml:space="preserve">COI </w:t>
        </w:r>
      </w:ins>
      <w:ins w:id="210" w:author="Heidi Pacini" w:date="2017-03-03T14:35:00Z">
        <w:r w:rsidR="003B40BC">
          <w:t>may exist</w:t>
        </w:r>
      </w:ins>
      <w:r>
        <w:rPr>
          <w:rStyle w:val="FootnoteReference"/>
        </w:rPr>
        <w:footnoteReference w:id="8"/>
      </w:r>
      <w:r w:rsidR="000F1E3F">
        <w:t>.</w:t>
      </w:r>
      <w:commentRangeEnd w:id="171"/>
      <w:r w:rsidR="00847B9D">
        <w:rPr>
          <w:rStyle w:val="CommentReference"/>
        </w:rPr>
        <w:commentReference w:id="171"/>
      </w:r>
      <w:commentRangeEnd w:id="172"/>
      <w:r w:rsidR="003D5742">
        <w:rPr>
          <w:rStyle w:val="CommentReference"/>
        </w:rPr>
        <w:commentReference w:id="172"/>
      </w:r>
      <w:commentRangeEnd w:id="173"/>
      <w:r w:rsidR="008A1597">
        <w:rPr>
          <w:rStyle w:val="CommentReference"/>
        </w:rPr>
        <w:commentReference w:id="173"/>
      </w:r>
    </w:p>
    <w:p w14:paraId="2338EB76" w14:textId="751E62BC" w:rsidR="000F1E3F" w:rsidRDefault="00623C5A" w:rsidP="000F1E3F">
      <w:r>
        <w:t>Once the PMC has established a pool of firms capable of serving as the IE, the PMC may choose to retain those firms into subsequent planning cycles</w:t>
      </w:r>
      <w:r w:rsidR="00381663">
        <w:t xml:space="preserve"> through a recertification process whereby the PMC asks </w:t>
      </w:r>
      <w:r w:rsidR="00381663">
        <w:lastRenderedPageBreak/>
        <w:t xml:space="preserve">each firm previously selected for the pool to certify that they continue to maintain the experience and capabilities previously reported.  Any potential </w:t>
      </w:r>
      <w:del w:id="213" w:author="Fecke Stoudt, Christopher" w:date="2017-02-16T07:35:00Z">
        <w:r w:rsidR="00381663">
          <w:delText xml:space="preserve">conflicts of interest </w:delText>
        </w:r>
      </w:del>
      <w:ins w:id="214" w:author="Fecke Stoudt, Christopher" w:date="2017-02-16T07:35:00Z">
        <w:r w:rsidR="00DA26E2">
          <w:t xml:space="preserve">COI </w:t>
        </w:r>
      </w:ins>
      <w:r w:rsidR="00381663">
        <w:t>should be reported at this time to enable the PMC to determine if additional or new firms should be added to the pool.</w:t>
      </w:r>
    </w:p>
    <w:p w14:paraId="29BEC96C" w14:textId="4874DBB6" w:rsidR="00696D14" w:rsidRDefault="00696D14" w:rsidP="00696D14">
      <w:pPr>
        <w:pStyle w:val="Heading2"/>
      </w:pPr>
      <w:r>
        <w:t>Selecting an Independent Evaluator</w:t>
      </w:r>
    </w:p>
    <w:p w14:paraId="1A194F23" w14:textId="6FF80F59" w:rsidR="00696D14" w:rsidRPr="00C779B6" w:rsidRDefault="000E52B4" w:rsidP="00696D14">
      <w:r w:rsidRPr="00C779B6">
        <w:t xml:space="preserve">Upon posting of the draft Regional Plan, and if </w:t>
      </w:r>
      <w:r w:rsidR="00323C8F">
        <w:t xml:space="preserve">one or more </w:t>
      </w:r>
      <w:r w:rsidRPr="00C779B6">
        <w:t xml:space="preserve">projects have been selected in the draft Regional Plan for purposes of cost allocation, the PMC will </w:t>
      </w:r>
      <w:r w:rsidR="00323C8F">
        <w:t>continue its efforts</w:t>
      </w:r>
      <w:r w:rsidRPr="00C779B6">
        <w:t xml:space="preserve"> to select a single IE to assist in the TDSP for the given planning cycle.  To enable the PMC to select a single IE from among the pool of IEs previously established, the PMC will seek the following information, at a minimum, from among its pool of IEs.</w:t>
      </w:r>
    </w:p>
    <w:p w14:paraId="19B8A2BF" w14:textId="423482B3" w:rsidR="000E52B4" w:rsidRPr="00C779B6" w:rsidRDefault="00A151FC" w:rsidP="000E52B4">
      <w:pPr>
        <w:pStyle w:val="ListParagraph"/>
        <w:numPr>
          <w:ilvl w:val="0"/>
          <w:numId w:val="29"/>
        </w:numPr>
      </w:pPr>
      <w:r w:rsidRPr="00C779B6">
        <w:t>Proposed</w:t>
      </w:r>
      <w:r w:rsidR="000E52B4" w:rsidRPr="00C779B6">
        <w:t xml:space="preserve"> schedule and budget for assisting in the TDSP for the given planning cycle</w:t>
      </w:r>
      <w:r w:rsidRPr="00C779B6">
        <w:t xml:space="preserve"> given the particular projects selected in the Regional Plan for purposes of cost allocation</w:t>
      </w:r>
    </w:p>
    <w:p w14:paraId="530A2585" w14:textId="45AA5FB7" w:rsidR="00C30EE9" w:rsidRPr="00C779B6" w:rsidRDefault="00A415E0" w:rsidP="000E52B4">
      <w:pPr>
        <w:pStyle w:val="ListParagraph"/>
        <w:numPr>
          <w:ilvl w:val="0"/>
          <w:numId w:val="29"/>
        </w:numPr>
      </w:pPr>
      <w:r w:rsidRPr="00C779B6">
        <w:t>Particular experience related to the specific project(s) selected in the Regional Plan for purposes of cost allocation</w:t>
      </w:r>
      <w:r w:rsidR="000F797F" w:rsidRPr="00C779B6">
        <w:t xml:space="preserve"> (e.g. experience related to the technical characteristics of the project(s) or specific experience in the state and/or service territories in which the project(s) is to be located)</w:t>
      </w:r>
    </w:p>
    <w:p w14:paraId="3426CEDD" w14:textId="167D63FF" w:rsidR="001E6EC6" w:rsidRPr="00C779B6" w:rsidRDefault="001E6EC6" w:rsidP="00555C70">
      <w:pPr>
        <w:pStyle w:val="ListParagraph"/>
        <w:numPr>
          <w:ilvl w:val="0"/>
          <w:numId w:val="3"/>
        </w:numPr>
      </w:pPr>
      <w:r w:rsidRPr="00C779B6">
        <w:t>Identification of any COI with WestConnect’s current list of Eligible Transmission Developers and</w:t>
      </w:r>
      <w:r w:rsidR="00323C8F">
        <w:t>/or</w:t>
      </w:r>
      <w:r w:rsidRPr="00C779B6">
        <w:t xml:space="preserve"> any of the transmission projects selected in the Regional Plan for purposes of cost allocation.</w:t>
      </w:r>
    </w:p>
    <w:p w14:paraId="082AF327" w14:textId="18C27744" w:rsidR="00C30EE9" w:rsidRDefault="005D1329" w:rsidP="00C30EE9">
      <w:r w:rsidRPr="00C779B6">
        <w:t xml:space="preserve">The PMC will select </w:t>
      </w:r>
      <w:del w:id="215" w:author="Heidi Pacini" w:date="2017-03-03T14:40:00Z">
        <w:r w:rsidRPr="00C779B6" w:rsidDel="002247F4">
          <w:delText>a single</w:delText>
        </w:r>
      </w:del>
      <w:ins w:id="216" w:author="Heidi Pacini" w:date="2017-03-03T14:40:00Z">
        <w:r w:rsidR="002247F4">
          <w:t>an</w:t>
        </w:r>
      </w:ins>
      <w:r w:rsidRPr="00C779B6">
        <w:t xml:space="preserve"> IE to assist in the TDSP once the PMC has performed a final COI check against the pool of IEs and those Eligible Developers who have responded to the Developer Selection RFI (including any developers an Eligible Developer proposes to </w:t>
      </w:r>
      <w:commentRangeStart w:id="217"/>
      <w:commentRangeStart w:id="218"/>
      <w:r w:rsidRPr="00C779B6">
        <w:t>partner</w:t>
      </w:r>
      <w:del w:id="219" w:author="Belval, Ron" w:date="2017-02-17T11:31:00Z">
        <w:r w:rsidRPr="00C779B6">
          <w:delText>ship</w:delText>
        </w:r>
      </w:del>
      <w:commentRangeEnd w:id="217"/>
      <w:r w:rsidR="00654A85">
        <w:rPr>
          <w:rStyle w:val="CommentReference"/>
        </w:rPr>
        <w:commentReference w:id="217"/>
      </w:r>
      <w:commentRangeEnd w:id="218"/>
      <w:r w:rsidR="000B5D8C">
        <w:rPr>
          <w:rStyle w:val="CommentReference"/>
        </w:rPr>
        <w:commentReference w:id="218"/>
      </w:r>
      <w:r w:rsidRPr="00C779B6">
        <w:t xml:space="preserve"> with in its </w:t>
      </w:r>
      <w:del w:id="220" w:author="Heidi Pacini" w:date="2017-03-03T14:41:00Z">
        <w:r w:rsidRPr="00C779B6" w:rsidDel="002247F4">
          <w:delText xml:space="preserve">Developer Selection </w:delText>
        </w:r>
      </w:del>
      <w:del w:id="221" w:author="Heidi Pacini" w:date="2017-03-03T09:15:00Z">
        <w:r w:rsidRPr="00C779B6" w:rsidDel="0000198C">
          <w:delText>bid</w:delText>
        </w:r>
      </w:del>
      <w:ins w:id="222" w:author="Heidi Pacini" w:date="2017-03-03T09:15:00Z">
        <w:r w:rsidR="0000198C">
          <w:t>proposal</w:t>
        </w:r>
      </w:ins>
      <w:r w:rsidRPr="00C779B6">
        <w:t>)</w:t>
      </w:r>
      <w:commentRangeStart w:id="223"/>
      <w:del w:id="224" w:author="Heidi Pacini" w:date="2017-03-03T14:41:00Z">
        <w:r w:rsidR="0039454E" w:rsidDel="002247F4">
          <w:rPr>
            <w:rStyle w:val="FootnoteReference"/>
          </w:rPr>
          <w:footnoteReference w:id="9"/>
        </w:r>
        <w:commentRangeEnd w:id="223"/>
        <w:r w:rsidR="001802DE" w:rsidDel="002247F4">
          <w:rPr>
            <w:rStyle w:val="CommentReference"/>
          </w:rPr>
          <w:commentReference w:id="223"/>
        </w:r>
      </w:del>
      <w:r w:rsidR="00323C8F">
        <w:t xml:space="preserve">.  </w:t>
      </w:r>
      <w:ins w:id="227" w:author="Heidi Pacini" w:date="2017-03-03T14:41:00Z">
        <w:r w:rsidR="002247F4">
          <w:t xml:space="preserve">In the event a single IE cannot be selected for a given planning cycle because no single IE from among the pool of IEs is free from a COI for all the projects selected in the Regional Plan for purposes of cost allocation, the PMC may consider selecting more than one IE to assist in the developer selection process in a given planning cycle.  </w:t>
        </w:r>
      </w:ins>
      <w:r w:rsidR="00323C8F">
        <w:t>The PMC will select the IE</w:t>
      </w:r>
      <w:r w:rsidRPr="00C779B6">
        <w:t xml:space="preserve"> no later than 30 days following the Developer Selection RFI deadline.</w:t>
      </w:r>
    </w:p>
    <w:p w14:paraId="4B9343C5" w14:textId="1991990D" w:rsidR="00DF610E" w:rsidRDefault="00DF610E" w:rsidP="006179AC">
      <w:r>
        <w:t>The PMC, with involvement from the beneficiaries</w:t>
      </w:r>
      <w:r w:rsidR="000432E1">
        <w:t xml:space="preserve"> identified for a given project selected in the Regional Plan for purposes of cost allocation</w:t>
      </w:r>
      <w:r>
        <w:t xml:space="preserve">, will present each project subject to the </w:t>
      </w:r>
      <w:r w:rsidR="000432E1">
        <w:t>TDSP to the IE</w:t>
      </w:r>
      <w:r>
        <w:t xml:space="preserve"> </w:t>
      </w:r>
      <w:r w:rsidR="008C47B6">
        <w:t>selected</w:t>
      </w:r>
      <w:r>
        <w:t xml:space="preserve"> to assist with the </w:t>
      </w:r>
      <w:r w:rsidR="008C47B6">
        <w:t>TDSP in the given planning cycle</w:t>
      </w:r>
      <w:r>
        <w:t xml:space="preserve">.  </w:t>
      </w:r>
      <w:r w:rsidR="005038F8">
        <w:t xml:space="preserve">These project presentations will be made in open meetings and </w:t>
      </w:r>
      <w:r w:rsidR="00481762">
        <w:t>will</w:t>
      </w:r>
      <w:r w:rsidR="005038F8">
        <w:t xml:space="preserve"> occur within fifteen (15) days of the PMC making its final selection of an IE for the given planning cycle.</w:t>
      </w:r>
      <w:r w:rsidR="00481762">
        <w:t xml:space="preserve">  </w:t>
      </w:r>
      <w:r>
        <w:t>The purpose of th</w:t>
      </w:r>
      <w:r w:rsidR="00481762">
        <w:t>ese</w:t>
      </w:r>
      <w:r>
        <w:t xml:space="preserve"> presentation</w:t>
      </w:r>
      <w:r w:rsidR="00481762">
        <w:t>s</w:t>
      </w:r>
      <w:r>
        <w:t xml:space="preserve"> will be</w:t>
      </w:r>
      <w:r w:rsidR="00481762">
        <w:t xml:space="preserve"> to</w:t>
      </w:r>
      <w:r>
        <w:t xml:space="preserve"> inform the </w:t>
      </w:r>
      <w:r w:rsidR="000432E1">
        <w:t>IE</w:t>
      </w:r>
      <w:r>
        <w:t xml:space="preserve"> of key project characteristics including </w:t>
      </w:r>
      <w:r w:rsidR="00437558">
        <w:t xml:space="preserve">the in-service date needed to ensure the project meets the identified regional transmission need, </w:t>
      </w:r>
      <w:r w:rsidR="00F24838">
        <w:t xml:space="preserve">and </w:t>
      </w:r>
      <w:r w:rsidR="00437558">
        <w:t xml:space="preserve">the benefit-to-cost ratio calculated for the project such that it was selected by </w:t>
      </w:r>
      <w:commentRangeStart w:id="228"/>
      <w:commentRangeStart w:id="229"/>
      <w:r w:rsidR="00437558">
        <w:t>the PMC for purposes of cost allocation</w:t>
      </w:r>
      <w:commentRangeEnd w:id="228"/>
      <w:r w:rsidR="004230BD">
        <w:rPr>
          <w:rStyle w:val="CommentReference"/>
        </w:rPr>
        <w:commentReference w:id="228"/>
      </w:r>
      <w:commentRangeEnd w:id="229"/>
      <w:ins w:id="230" w:author="Heidi Pacini" w:date="2017-03-03T14:42:00Z">
        <w:r w:rsidR="00BD7239">
          <w:rPr>
            <w:rStyle w:val="FootnoteReference"/>
          </w:rPr>
          <w:footnoteReference w:id="10"/>
        </w:r>
      </w:ins>
      <w:r w:rsidR="000B5D8C">
        <w:rPr>
          <w:rStyle w:val="CommentReference"/>
        </w:rPr>
        <w:commentReference w:id="229"/>
      </w:r>
      <w:r w:rsidR="00F24838">
        <w:t xml:space="preserve">.  The PMC may </w:t>
      </w:r>
      <w:r w:rsidR="00B2495C">
        <w:t>also identify for the IE</w:t>
      </w:r>
      <w:commentRangeStart w:id="245"/>
      <w:commentRangeStart w:id="246"/>
      <w:r w:rsidR="00B2495C">
        <w:t xml:space="preserve"> unique project design </w:t>
      </w:r>
      <w:r w:rsidR="00B2495C">
        <w:lastRenderedPageBreak/>
        <w:t>features and/or particular design considerations for facilities that are to be constructed</w:t>
      </w:r>
      <w:del w:id="247" w:author="Heidi Pacini" w:date="2017-02-22T09:10:00Z">
        <w:r w:rsidR="00B2495C" w:rsidDel="00E26D5A">
          <w:delText xml:space="preserve"> within a project beneficiary’s service territory</w:delText>
        </w:r>
        <w:commentRangeEnd w:id="245"/>
        <w:r w:rsidR="00654A85" w:rsidDel="00E26D5A">
          <w:rPr>
            <w:rStyle w:val="CommentReference"/>
          </w:rPr>
          <w:commentReference w:id="245"/>
        </w:r>
      </w:del>
      <w:commentRangeEnd w:id="246"/>
      <w:r w:rsidR="000B5D8C">
        <w:rPr>
          <w:rStyle w:val="CommentReference"/>
        </w:rPr>
        <w:commentReference w:id="246"/>
      </w:r>
      <w:r w:rsidR="00B2495C">
        <w:t>.  The IE may use this information to develop a list of key selection factors that are to</w:t>
      </w:r>
      <w:r w:rsidR="00481762" w:rsidRPr="00481762">
        <w:t xml:space="preserve"> be utilized in </w:t>
      </w:r>
      <w:commentRangeStart w:id="248"/>
      <w:commentRangeStart w:id="249"/>
      <w:del w:id="250" w:author="Heidi Pacini" w:date="2017-02-27T11:35:00Z">
        <w:r w:rsidR="00481762" w:rsidRPr="00481762" w:rsidDel="00A72B2A">
          <w:delText xml:space="preserve">Phase 2 </w:delText>
        </w:r>
        <w:commentRangeEnd w:id="248"/>
        <w:r w:rsidR="007D2658" w:rsidDel="00A72B2A">
          <w:rPr>
            <w:rStyle w:val="CommentReference"/>
          </w:rPr>
          <w:commentReference w:id="248"/>
        </w:r>
      </w:del>
      <w:commentRangeEnd w:id="249"/>
      <w:r w:rsidR="000B5D8C">
        <w:rPr>
          <w:rStyle w:val="CommentReference"/>
        </w:rPr>
        <w:commentReference w:id="249"/>
      </w:r>
      <w:del w:id="251" w:author="Heidi Pacini" w:date="2017-02-27T11:35:00Z">
        <w:r w:rsidR="00481762" w:rsidRPr="00481762" w:rsidDel="00A72B2A">
          <w:delText xml:space="preserve">of </w:delText>
        </w:r>
      </w:del>
      <w:r w:rsidR="00481762" w:rsidRPr="00481762">
        <w:t xml:space="preserve">the </w:t>
      </w:r>
      <w:del w:id="252" w:author="Heidi Pacini" w:date="2017-03-03T09:16:00Z">
        <w:r w:rsidR="00481762" w:rsidRPr="00481762" w:rsidDel="0000198C">
          <w:delText xml:space="preserve">bid </w:delText>
        </w:r>
      </w:del>
      <w:ins w:id="253" w:author="Heidi Pacini" w:date="2017-03-03T09:16:00Z">
        <w:r w:rsidR="0000198C">
          <w:t>proposal</w:t>
        </w:r>
        <w:r w:rsidR="0000198C" w:rsidRPr="00481762">
          <w:t xml:space="preserve"> </w:t>
        </w:r>
      </w:ins>
      <w:r w:rsidR="00481762" w:rsidRPr="00481762">
        <w:t>evaluation process</w:t>
      </w:r>
      <w:del w:id="254" w:author="Heidi Pacini" w:date="2017-02-27T11:35:00Z">
        <w:r w:rsidR="00481762" w:rsidDel="00A72B2A">
          <w:delText xml:space="preserve"> (see </w:delText>
        </w:r>
        <w:r w:rsidR="00481762" w:rsidDel="00A72B2A">
          <w:fldChar w:fldCharType="begin"/>
        </w:r>
        <w:r w:rsidR="00481762" w:rsidDel="00A72B2A">
          <w:delInstrText xml:space="preserve"> REF _Ref471793661 \h </w:delInstrText>
        </w:r>
        <w:r w:rsidR="00481762" w:rsidDel="00A72B2A">
          <w:fldChar w:fldCharType="separate"/>
        </w:r>
        <w:r w:rsidR="00481762" w:rsidDel="00A72B2A">
          <w:delText>Phase 2 Evaluation Criteria</w:delText>
        </w:r>
        <w:r w:rsidR="00481762" w:rsidDel="00A72B2A">
          <w:fldChar w:fldCharType="end"/>
        </w:r>
        <w:r w:rsidR="00481762" w:rsidDel="00A72B2A">
          <w:delText>)</w:delText>
        </w:r>
      </w:del>
      <w:r w:rsidR="00481762" w:rsidRPr="00481762">
        <w:t>.</w:t>
      </w:r>
      <w:r w:rsidR="00E7298B" w:rsidRPr="000432E1">
        <w:rPr>
          <w:i/>
        </w:rPr>
        <w:t xml:space="preserve"> </w:t>
      </w:r>
      <w:r w:rsidR="006179AC">
        <w:t xml:space="preserve"> </w:t>
      </w:r>
    </w:p>
    <w:p w14:paraId="4E0E4509" w14:textId="38309019" w:rsidR="00870518" w:rsidRDefault="001F7382" w:rsidP="00870518">
      <w:pPr>
        <w:pStyle w:val="Heading1"/>
        <w:rPr>
          <w:moveFrom w:id="255" w:author="Thomas Wrenbeck" w:date="2017-02-03T12:58:00Z"/>
        </w:rPr>
      </w:pPr>
      <w:bookmarkStart w:id="256" w:name="_Toc468092652"/>
      <w:moveFromRangeStart w:id="257" w:author="Thomas Wrenbeck" w:date="2017-02-03T12:58:00Z" w:name="move473890063"/>
      <w:moveFrom w:id="258" w:author="Thomas Wrenbeck" w:date="2017-02-03T12:58:00Z">
        <w:r>
          <w:t>Identification of Interested Developers</w:t>
        </w:r>
        <w:bookmarkEnd w:id="256"/>
      </w:moveFrom>
    </w:p>
    <w:p w14:paraId="6368313F" w14:textId="797A722F" w:rsidR="00EB5EC7" w:rsidRDefault="001A3932" w:rsidP="00EC6B79">
      <w:pPr>
        <w:rPr>
          <w:moveFrom w:id="259" w:author="Thomas Wrenbeck" w:date="2017-02-03T12:58:00Z"/>
        </w:rPr>
      </w:pPr>
      <w:moveFrom w:id="260" w:author="Thomas Wrenbeck" w:date="2017-02-03T12:58:00Z">
        <w:r>
          <w:t xml:space="preserve">Within </w:t>
        </w:r>
        <w:r w:rsidR="00EC6B79">
          <w:t>fifteen</w:t>
        </w:r>
        <w:r>
          <w:t xml:space="preserve"> (</w:t>
        </w:r>
        <w:r w:rsidR="00EC6B79">
          <w:t>15</w:t>
        </w:r>
        <w:r>
          <w:t xml:space="preserve">) days of approving the Final Regional Plan, the PMC will issue </w:t>
        </w:r>
        <w:r w:rsidR="003B10AE">
          <w:t>a request for information (RFI)</w:t>
        </w:r>
        <w:r w:rsidR="00AD0174">
          <w:t xml:space="preserve"> for </w:t>
        </w:r>
        <w:r w:rsidR="002E7C81">
          <w:t xml:space="preserve">the </w:t>
        </w:r>
        <w:r w:rsidR="00AD0174">
          <w:t>project</w:t>
        </w:r>
        <w:r w:rsidR="002E7C81">
          <w:t>s</w:t>
        </w:r>
        <w:r w:rsidR="003066A4">
          <w:t xml:space="preserve"> selected in the Regional Plan for purposes of cost allocation</w:t>
        </w:r>
        <w:r>
          <w:t xml:space="preserve"> to all</w:t>
        </w:r>
        <w:r w:rsidR="00EB5EC7">
          <w:t xml:space="preserve"> Eligible Developers</w:t>
        </w:r>
        <w:r w:rsidR="004D3839">
          <w:t xml:space="preserve"> soliciting their interest in developing </w:t>
        </w:r>
        <w:r w:rsidR="007C2C69">
          <w:t>such</w:t>
        </w:r>
        <w:r w:rsidR="004D3839">
          <w:t xml:space="preserve"> projects</w:t>
        </w:r>
        <w:r w:rsidR="00A21DA6">
          <w:t>.</w:t>
        </w:r>
        <w:r w:rsidR="00EC6B79">
          <w:t xml:space="preserve">  Responses to </w:t>
        </w:r>
        <w:r w:rsidR="002E7C81">
          <w:t xml:space="preserve">the </w:t>
        </w:r>
        <w:r w:rsidR="00EC6B79">
          <w:t>RFI will be due no later than</w:t>
        </w:r>
        <w:r w:rsidR="00EC03CE">
          <w:t xml:space="preserve"> </w:t>
        </w:r>
        <w:r w:rsidR="00EC6B79">
          <w:t>thirty (30) days following the issuance of the RFI.  The PM</w:t>
        </w:r>
        <w:r w:rsidR="005359DE">
          <w:t xml:space="preserve">C will post a list of all </w:t>
        </w:r>
        <w:r w:rsidR="00EC6B79">
          <w:t xml:space="preserve">Eligible Developers responding to </w:t>
        </w:r>
        <w:r w:rsidR="002E7C81">
          <w:t xml:space="preserve">the </w:t>
        </w:r>
        <w:r w:rsidR="00EC6B79">
          <w:t>RFI</w:t>
        </w:r>
        <w:r w:rsidR="00EC03CE">
          <w:t xml:space="preserve"> </w:t>
        </w:r>
        <w:r w:rsidR="007C2C69">
          <w:t xml:space="preserve">to the WestConnect website </w:t>
        </w:r>
        <w:r w:rsidR="00EC03CE">
          <w:t xml:space="preserve">within </w:t>
        </w:r>
        <w:r w:rsidR="00EC6B79">
          <w:t>seven (</w:t>
        </w:r>
        <w:r w:rsidR="00EC03CE">
          <w:t>7</w:t>
        </w:r>
        <w:r w:rsidR="00EC6B79">
          <w:t>)</w:t>
        </w:r>
        <w:r w:rsidR="00EC03CE">
          <w:t xml:space="preserve"> days following the RFI deadline</w:t>
        </w:r>
        <w:del w:id="261" w:author="Heidi Pacini" w:date="2017-03-03T14:48:00Z">
          <w:r w:rsidR="00EC03CE" w:rsidDel="001E1CEB">
            <w:delText>.</w:delText>
          </w:r>
        </w:del>
      </w:moveFrom>
      <w:ins w:id="262" w:author="Smith, Robert D" w:date="2017-02-10T09:21:00Z">
        <w:del w:id="263" w:author="Heidi Pacini" w:date="2017-03-03T14:48:00Z">
          <w:r w:rsidR="00847B9D" w:rsidDel="001E1CEB">
            <w:delText xml:space="preserve"> </w:delText>
          </w:r>
          <w:commentRangeStart w:id="264"/>
          <w:commentRangeStart w:id="265"/>
          <w:commentRangeStart w:id="266"/>
          <w:r w:rsidR="00847B9D" w:rsidDel="001E1CEB">
            <w:delText xml:space="preserve">Responses must include potential partner developers the respondent intends to work with in order to determine potential COI with </w:delText>
          </w:r>
        </w:del>
      </w:ins>
      <w:ins w:id="267" w:author="Smith, Robert D" w:date="2017-02-10T09:22:00Z">
        <w:del w:id="268" w:author="Heidi Pacini" w:date="2017-03-03T14:48:00Z">
          <w:r w:rsidR="00847B9D" w:rsidDel="001E1CEB">
            <w:delText xml:space="preserve">the </w:delText>
          </w:r>
        </w:del>
      </w:ins>
      <w:ins w:id="269" w:author="Smith, Robert D" w:date="2017-02-10T09:21:00Z">
        <w:del w:id="270" w:author="Heidi Pacini" w:date="2017-03-03T14:48:00Z">
          <w:r w:rsidR="00847B9D" w:rsidDel="001E1CEB">
            <w:delText>IE</w:delText>
          </w:r>
        </w:del>
      </w:ins>
      <w:ins w:id="271" w:author="Smith, Robert D" w:date="2017-02-10T09:22:00Z">
        <w:del w:id="272" w:author="Heidi Pacini" w:date="2017-03-03T14:48:00Z">
          <w:r w:rsidR="00847B9D" w:rsidDel="001E1CEB">
            <w:delText>.</w:delText>
          </w:r>
          <w:commentRangeEnd w:id="264"/>
          <w:r w:rsidR="00847B9D" w:rsidDel="001E1CEB">
            <w:rPr>
              <w:rStyle w:val="CommentReference"/>
            </w:rPr>
            <w:commentReference w:id="264"/>
          </w:r>
        </w:del>
      </w:ins>
      <w:commentRangeEnd w:id="265"/>
      <w:del w:id="273" w:author="Heidi Pacini" w:date="2017-03-03T14:48:00Z">
        <w:r w:rsidR="0074418C" w:rsidDel="001E1CEB">
          <w:rPr>
            <w:rStyle w:val="CommentReference"/>
          </w:rPr>
          <w:commentReference w:id="265"/>
        </w:r>
      </w:del>
      <w:commentRangeEnd w:id="266"/>
      <w:r w:rsidR="001E1CEB">
        <w:rPr>
          <w:rStyle w:val="CommentReference"/>
        </w:rPr>
        <w:commentReference w:id="266"/>
      </w:r>
    </w:p>
    <w:p w14:paraId="1E2D2F9F" w14:textId="3AA39BA2" w:rsidR="002602C1" w:rsidRDefault="002602C1" w:rsidP="002602C1">
      <w:pPr>
        <w:pStyle w:val="Heading1"/>
      </w:pPr>
      <w:bookmarkStart w:id="274" w:name="_Toc468092653"/>
      <w:moveFromRangeEnd w:id="257"/>
      <w:r>
        <w:t>Request for Proposals</w:t>
      </w:r>
      <w:bookmarkEnd w:id="274"/>
    </w:p>
    <w:p w14:paraId="3196638E" w14:textId="624D77C4" w:rsidR="00377157" w:rsidRPr="00377157" w:rsidRDefault="00377157" w:rsidP="00377157">
      <w:r>
        <w:t xml:space="preserve">The </w:t>
      </w:r>
      <w:r w:rsidR="009106C2">
        <w:t xml:space="preserve">Independent Evaluator </w:t>
      </w:r>
      <w:r>
        <w:t xml:space="preserve">identified to assist in the </w:t>
      </w:r>
      <w:r w:rsidR="00FA2FB3">
        <w:t>TDSP</w:t>
      </w:r>
      <w:r>
        <w:t xml:space="preserve"> for </w:t>
      </w:r>
      <w:r w:rsidR="00AD0174">
        <w:t>a given planning cycle</w:t>
      </w:r>
      <w:r>
        <w:t xml:space="preserve"> will draft an RFP </w:t>
      </w:r>
      <w:del w:id="275" w:author="Smith, Robert D" w:date="2017-02-10T09:23:00Z">
        <w:r>
          <w:delText xml:space="preserve">to be released </w:delText>
        </w:r>
      </w:del>
      <w:r>
        <w:t xml:space="preserve">for </w:t>
      </w:r>
      <w:r w:rsidR="00AD0174">
        <w:t>each project selected in the Regional Plan for purposes of cost allocation</w:t>
      </w:r>
      <w:del w:id="276" w:author="Heidi Pacini" w:date="2017-02-17T09:32:00Z">
        <w:r>
          <w:delText>.</w:delText>
        </w:r>
      </w:del>
      <w:ins w:id="277" w:author="Smith, Robert D" w:date="2017-02-10T09:23:00Z">
        <w:r w:rsidR="00847B9D" w:rsidRPr="00847B9D">
          <w:t xml:space="preserve"> </w:t>
        </w:r>
        <w:commentRangeStart w:id="278"/>
        <w:r w:rsidR="00847B9D">
          <w:t xml:space="preserve">to be </w:t>
        </w:r>
        <w:del w:id="279" w:author="Heidi Pacini" w:date="2017-03-04T12:12:00Z">
          <w:r w:rsidR="00847B9D" w:rsidDel="004A58D9">
            <w:delText xml:space="preserve">released </w:delText>
          </w:r>
        </w:del>
      </w:ins>
      <w:commentRangeEnd w:id="278"/>
      <w:del w:id="280" w:author="Heidi Pacini" w:date="2017-03-04T12:12:00Z">
        <w:r w:rsidR="001802DE" w:rsidDel="004A58D9">
          <w:rPr>
            <w:rStyle w:val="CommentReference"/>
          </w:rPr>
          <w:commentReference w:id="278"/>
        </w:r>
      </w:del>
      <w:ins w:id="281" w:author="Smith, Robert D" w:date="2017-02-10T09:23:00Z">
        <w:del w:id="282" w:author="Heidi Pacini" w:date="2017-03-04T12:12:00Z">
          <w:r w:rsidR="00847B9D" w:rsidDel="004A58D9">
            <w:delText>to and approved</w:delText>
          </w:r>
        </w:del>
      </w:ins>
      <w:ins w:id="283" w:author="Heidi Pacini" w:date="2017-03-04T12:12:00Z">
        <w:r w:rsidR="004A58D9">
          <w:t>approved and released</w:t>
        </w:r>
      </w:ins>
      <w:ins w:id="284" w:author="Smith, Robert D" w:date="2017-02-10T09:23:00Z">
        <w:r w:rsidR="00847B9D">
          <w:t xml:space="preserve"> by the PMC</w:t>
        </w:r>
      </w:ins>
      <w:ins w:id="285" w:author="Smith, Robert D" w:date="2017-02-17T09:30:00Z">
        <w:r>
          <w:t>.</w:t>
        </w:r>
      </w:ins>
      <w:del w:id="286" w:author="Smith, Robert D" w:date="2017-02-17T09:30:00Z">
        <w:r>
          <w:delText>.</w:delText>
        </w:r>
      </w:del>
      <w:ins w:id="287" w:author="Heidi Pacini" w:date="2017-02-17T09:33:00Z">
        <w:r>
          <w:t xml:space="preserve"> </w:t>
        </w:r>
      </w:ins>
      <w:r>
        <w:t xml:space="preserve"> Within </w:t>
      </w:r>
      <w:r w:rsidR="00AD0174">
        <w:t>sixty</w:t>
      </w:r>
      <w:r>
        <w:t xml:space="preserve"> (</w:t>
      </w:r>
      <w:r w:rsidR="00AD0174">
        <w:t>6</w:t>
      </w:r>
      <w:r>
        <w:t xml:space="preserve">0) days following the RFI deadline, the PMC will issue </w:t>
      </w:r>
      <w:commentRangeStart w:id="288"/>
      <w:commentRangeStart w:id="289"/>
      <w:r w:rsidR="00FA2FB3">
        <w:t>this</w:t>
      </w:r>
      <w:commentRangeEnd w:id="288"/>
      <w:r w:rsidR="00847B9D">
        <w:rPr>
          <w:rStyle w:val="CommentReference"/>
        </w:rPr>
        <w:commentReference w:id="288"/>
      </w:r>
      <w:commentRangeEnd w:id="289"/>
      <w:r w:rsidR="0074418C">
        <w:rPr>
          <w:rStyle w:val="CommentReference"/>
        </w:rPr>
        <w:commentReference w:id="289"/>
      </w:r>
      <w:r w:rsidR="00FA2FB3">
        <w:t xml:space="preserve"> </w:t>
      </w:r>
      <w:r>
        <w:t>RFP to each Eligible Developer that responded to the RFI for the given project.</w:t>
      </w:r>
      <w:r w:rsidR="00CA33CD">
        <w:t xml:space="preserve">  The window for RFP responses will stay open for no less than ninety </w:t>
      </w:r>
      <w:commentRangeStart w:id="290"/>
      <w:commentRangeStart w:id="291"/>
      <w:commentRangeStart w:id="292"/>
      <w:r w:rsidR="00CA33CD">
        <w:t>(</w:t>
      </w:r>
      <w:del w:id="293" w:author="Heidi Pacini" w:date="2017-03-03T11:17:00Z">
        <w:r w:rsidR="00CA33CD" w:rsidDel="000C6C1A">
          <w:delText>90</w:delText>
        </w:r>
      </w:del>
      <w:ins w:id="294" w:author="Heidi Pacini" w:date="2017-03-03T11:17:00Z">
        <w:r w:rsidR="000C6C1A">
          <w:t>120</w:t>
        </w:r>
      </w:ins>
      <w:r w:rsidR="00CA33CD">
        <w:t xml:space="preserve">) </w:t>
      </w:r>
      <w:commentRangeEnd w:id="290"/>
      <w:r w:rsidR="000E7D97">
        <w:rPr>
          <w:rStyle w:val="CommentReference"/>
        </w:rPr>
        <w:commentReference w:id="290"/>
      </w:r>
      <w:commentRangeEnd w:id="291"/>
      <w:r w:rsidR="0074418C">
        <w:rPr>
          <w:rStyle w:val="CommentReference"/>
        </w:rPr>
        <w:commentReference w:id="291"/>
      </w:r>
      <w:commentRangeEnd w:id="292"/>
      <w:r w:rsidR="000C6C1A">
        <w:rPr>
          <w:rStyle w:val="CommentReference"/>
        </w:rPr>
        <w:commentReference w:id="292"/>
      </w:r>
      <w:r w:rsidR="00CA33CD">
        <w:t>days</w:t>
      </w:r>
      <w:r w:rsidR="00340EBA">
        <w:rPr>
          <w:rStyle w:val="FootnoteReference"/>
        </w:rPr>
        <w:footnoteReference w:id="11"/>
      </w:r>
      <w:r w:rsidR="00CA33CD">
        <w:t>.</w:t>
      </w:r>
    </w:p>
    <w:p w14:paraId="7BC8EDFF" w14:textId="4B24744D" w:rsidR="005359DE" w:rsidRDefault="005359DE" w:rsidP="005359DE">
      <w:pPr>
        <w:pStyle w:val="Heading1"/>
      </w:pPr>
      <w:bookmarkStart w:id="305" w:name="_Toc468092654"/>
      <w:r>
        <w:t>Process for Submitting Project Proposals</w:t>
      </w:r>
      <w:bookmarkEnd w:id="305"/>
    </w:p>
    <w:p w14:paraId="4204E895" w14:textId="05A9AB18" w:rsidR="005359DE" w:rsidRDefault="005359DE" w:rsidP="00DD5291">
      <w:pPr>
        <w:spacing w:before="240"/>
      </w:pPr>
      <w:r w:rsidRPr="00916D0C">
        <w:t>Proposals to finance, construct, own</w:t>
      </w:r>
      <w:r>
        <w:t>, operate and maintain</w:t>
      </w:r>
      <w:r w:rsidRPr="00916D0C">
        <w:t xml:space="preserve"> </w:t>
      </w:r>
      <w:r w:rsidR="00DD5291">
        <w:t>projects selected in the Regional Plan for purposes of cost allocation</w:t>
      </w:r>
      <w:r w:rsidRPr="00FD789C">
        <w:t xml:space="preserve"> will</w:t>
      </w:r>
      <w:r w:rsidRPr="00916D0C">
        <w:t xml:space="preserve"> </w:t>
      </w:r>
      <w:r>
        <w:t xml:space="preserve">only </w:t>
      </w:r>
      <w:r w:rsidRPr="00916D0C">
        <w:t>be considered if the</w:t>
      </w:r>
      <w:r>
        <w:t xml:space="preserve"> project sponsor</w:t>
      </w:r>
      <w:ins w:id="306" w:author="Heidi Pacini" w:date="2017-03-04T11:00:00Z">
        <w:r w:rsidR="00F2207C">
          <w:rPr>
            <w:rStyle w:val="FootnoteReference"/>
          </w:rPr>
          <w:footnoteReference w:id="12"/>
        </w:r>
      </w:ins>
      <w:r>
        <w:t xml:space="preserve"> </w:t>
      </w:r>
      <w:r w:rsidRPr="00916D0C">
        <w:t xml:space="preserve">satisfactorily </w:t>
      </w:r>
      <w:r>
        <w:t xml:space="preserve">submits the following by the specified </w:t>
      </w:r>
      <w:del w:id="313" w:author="Heidi Pacini" w:date="2017-03-03T09:16:00Z">
        <w:r w:rsidDel="0000198C">
          <w:delText xml:space="preserve">bid </w:delText>
        </w:r>
      </w:del>
      <w:ins w:id="314" w:author="Heidi Pacini" w:date="2017-03-03T09:16:00Z">
        <w:r w:rsidR="0000198C">
          <w:t xml:space="preserve">RFP response </w:t>
        </w:r>
      </w:ins>
      <w:r>
        <w:t>window closing date</w:t>
      </w:r>
      <w:r w:rsidRPr="00916D0C">
        <w:t>:</w:t>
      </w:r>
    </w:p>
    <w:p w14:paraId="515B655F" w14:textId="2A16AD88" w:rsidR="005359DE" w:rsidDel="00221F69" w:rsidRDefault="00186BED" w:rsidP="00DD5291">
      <w:pPr>
        <w:pStyle w:val="ListParagraph"/>
        <w:numPr>
          <w:ilvl w:val="0"/>
          <w:numId w:val="6"/>
        </w:numPr>
        <w:spacing w:after="120" w:line="240" w:lineRule="auto"/>
        <w:rPr>
          <w:ins w:id="315" w:author="Xcel Energy" w:date="2017-02-02T14:56:00Z"/>
          <w:del w:id="316" w:author="Heidi Pacini" w:date="2017-03-04T11:28:00Z"/>
        </w:rPr>
      </w:pPr>
      <w:commentRangeStart w:id="317"/>
      <w:commentRangeStart w:id="318"/>
      <w:r>
        <w:t xml:space="preserve">$75,000 </w:t>
      </w:r>
      <w:r w:rsidR="005359DE">
        <w:t>application deposit</w:t>
      </w:r>
      <w:commentRangeEnd w:id="317"/>
      <w:r w:rsidR="00DA26E2">
        <w:rPr>
          <w:rStyle w:val="CommentReference"/>
        </w:rPr>
        <w:commentReference w:id="317"/>
      </w:r>
      <w:commentRangeEnd w:id="318"/>
      <w:ins w:id="319" w:author="Heidi Pacini" w:date="2017-03-04T10:48:00Z">
        <w:r w:rsidR="00791C36">
          <w:rPr>
            <w:rStyle w:val="FootnoteReference"/>
          </w:rPr>
          <w:footnoteReference w:id="13"/>
        </w:r>
      </w:ins>
      <w:r w:rsidR="0074418C">
        <w:rPr>
          <w:rStyle w:val="CommentReference"/>
        </w:rPr>
        <w:commentReference w:id="318"/>
      </w:r>
    </w:p>
    <w:p w14:paraId="1F065855" w14:textId="0AA00E5C" w:rsidR="00A44547" w:rsidRDefault="00A44547" w:rsidP="005338F8">
      <w:pPr>
        <w:pStyle w:val="ListParagraph"/>
        <w:numPr>
          <w:ilvl w:val="0"/>
          <w:numId w:val="6"/>
        </w:numPr>
        <w:spacing w:after="120" w:line="240" w:lineRule="auto"/>
        <w:rPr>
          <w:ins w:id="327" w:author="Xcel Energy" w:date="2017-02-17T12:42:00Z"/>
        </w:rPr>
      </w:pPr>
      <w:commentRangeStart w:id="328"/>
      <w:commentRangeStart w:id="329"/>
      <w:ins w:id="330" w:author="Xcel Energy" w:date="2017-02-02T14:56:00Z">
        <w:del w:id="331" w:author="Heidi Pacini" w:date="2017-03-04T10:48:00Z">
          <w:r w:rsidDel="00791C36">
            <w:delText xml:space="preserve">A contract to fund </w:delText>
          </w:r>
          <w:commentRangeStart w:id="332"/>
          <w:commentRangeStart w:id="333"/>
          <w:r w:rsidDel="00791C36">
            <w:delText>differences</w:delText>
          </w:r>
        </w:del>
      </w:ins>
      <w:commentRangeEnd w:id="332"/>
      <w:ins w:id="334" w:author="Xcel Energy" w:date="2017-02-17T12:42:00Z">
        <w:del w:id="335" w:author="Heidi Pacini" w:date="2017-03-04T10:48:00Z">
          <w:r w:rsidR="000E7D97" w:rsidDel="00791C36">
            <w:rPr>
              <w:rStyle w:val="CommentReference"/>
            </w:rPr>
            <w:commentReference w:id="332"/>
          </w:r>
        </w:del>
      </w:ins>
      <w:ins w:id="336" w:author="Xcel Energy" w:date="2017-02-02T14:56:00Z">
        <w:del w:id="337" w:author="Heidi Pacini" w:date="2017-03-04T10:48:00Z">
          <w:r w:rsidDel="00791C36">
            <w:delText>?</w:delText>
          </w:r>
        </w:del>
      </w:ins>
      <w:commentRangeEnd w:id="333"/>
      <w:ins w:id="338" w:author="Xcel Energy" w:date="2017-02-17T12:42:00Z">
        <w:del w:id="339" w:author="Heidi Pacini" w:date="2017-03-04T10:48:00Z">
          <w:r w:rsidR="00E677B2" w:rsidDel="00791C36">
            <w:rPr>
              <w:rStyle w:val="CommentReference"/>
            </w:rPr>
            <w:commentReference w:id="333"/>
          </w:r>
        </w:del>
      </w:ins>
      <w:commentRangeEnd w:id="328"/>
      <w:r w:rsidR="00205AD8">
        <w:rPr>
          <w:rStyle w:val="CommentReference"/>
        </w:rPr>
        <w:commentReference w:id="328"/>
      </w:r>
      <w:commentRangeEnd w:id="329"/>
      <w:r w:rsidR="00BB0267">
        <w:rPr>
          <w:rStyle w:val="CommentReference"/>
        </w:rPr>
        <w:commentReference w:id="329"/>
      </w:r>
    </w:p>
    <w:p w14:paraId="3A4CC960" w14:textId="5239AFDD" w:rsidR="005359DE" w:rsidRDefault="005359DE" w:rsidP="00DD5291">
      <w:pPr>
        <w:pStyle w:val="ListParagraph"/>
        <w:numPr>
          <w:ilvl w:val="0"/>
          <w:numId w:val="6"/>
        </w:numPr>
        <w:spacing w:before="240" w:after="120" w:line="240" w:lineRule="auto"/>
      </w:pPr>
      <w:r>
        <w:t xml:space="preserve">Project </w:t>
      </w:r>
      <w:del w:id="340" w:author="Heidi Pacini" w:date="2017-03-04T11:51:00Z">
        <w:r w:rsidDel="00ED50A2">
          <w:delText>s</w:delText>
        </w:r>
      </w:del>
      <w:ins w:id="341" w:author="Heidi Pacini" w:date="2017-03-04T11:51:00Z">
        <w:r w:rsidR="00ED50A2">
          <w:t>S</w:t>
        </w:r>
      </w:ins>
      <w:r>
        <w:t xml:space="preserve">ponsor </w:t>
      </w:r>
      <w:del w:id="342" w:author="Heidi Pacini" w:date="2017-03-04T11:51:00Z">
        <w:r w:rsidDel="00ED50A2">
          <w:delText>a</w:delText>
        </w:r>
      </w:del>
      <w:ins w:id="343" w:author="Heidi Pacini" w:date="2017-03-04T11:51:00Z">
        <w:r w:rsidR="00ED50A2">
          <w:t>A</w:t>
        </w:r>
      </w:ins>
      <w:r>
        <w:t xml:space="preserve">pplication </w:t>
      </w:r>
    </w:p>
    <w:p w14:paraId="2ED635E0" w14:textId="4E8CA1B6" w:rsidR="005359DE" w:rsidRDefault="005359DE" w:rsidP="005359DE">
      <w:del w:id="344" w:author="Heidi Pacini" w:date="2017-03-04T12:27:00Z">
        <w:r w:rsidDel="00BF2099">
          <w:lastRenderedPageBreak/>
          <w:delText>A</w:delText>
        </w:r>
        <w:r w:rsidR="008E4CE9" w:rsidDel="00BF2099">
          <w:delText>n Eligible Developer</w:delText>
        </w:r>
      </w:del>
      <w:ins w:id="345" w:author="Heidi Pacini" w:date="2017-03-04T12:27:00Z">
        <w:r w:rsidR="00BF2099">
          <w:t>A project sponsor</w:t>
        </w:r>
      </w:ins>
      <w:r w:rsidR="008E4CE9">
        <w:t xml:space="preserve"> </w:t>
      </w:r>
      <w:r>
        <w:t>must submit a separate d</w:t>
      </w:r>
      <w:r w:rsidR="00DD5291">
        <w:t>eposit and application in response to each RFP released by the PMC</w:t>
      </w:r>
      <w:r w:rsidR="008B7F33">
        <w:t xml:space="preserve"> for the TDSP</w:t>
      </w:r>
      <w:del w:id="346" w:author="Heidi Pacini" w:date="2017-02-17T09:32:00Z">
        <w:r w:rsidR="00DD5291">
          <w:delText>.</w:delText>
        </w:r>
      </w:del>
      <w:ins w:id="347" w:author="Smith, Robert D" w:date="2017-02-10T09:27:00Z">
        <w:r w:rsidR="0005260C">
          <w:t xml:space="preserve"> </w:t>
        </w:r>
        <w:commentRangeStart w:id="348"/>
        <w:r w:rsidR="0005260C">
          <w:t xml:space="preserve">that the </w:t>
        </w:r>
        <w:del w:id="349" w:author="Heidi Pacini" w:date="2017-03-04T12:27:00Z">
          <w:r w:rsidR="0005260C" w:rsidDel="00BF2099">
            <w:delText>Eligible Develop</w:delText>
          </w:r>
        </w:del>
      </w:ins>
      <w:ins w:id="350" w:author="Heidi Pacini" w:date="2017-03-04T12:27:00Z">
        <w:r w:rsidR="00BF2099">
          <w:t>project sponsor</w:t>
        </w:r>
      </w:ins>
      <w:ins w:id="351" w:author="Smith, Robert D" w:date="2017-02-10T09:27:00Z">
        <w:r w:rsidR="0005260C">
          <w:t xml:space="preserve"> wants to </w:t>
        </w:r>
      </w:ins>
      <w:ins w:id="352" w:author="Smith, Robert D" w:date="2017-02-10T09:29:00Z">
        <w:r w:rsidR="0005260C">
          <w:t>bid on</w:t>
        </w:r>
      </w:ins>
      <w:commentRangeEnd w:id="348"/>
      <w:r w:rsidR="00AB100A">
        <w:rPr>
          <w:rStyle w:val="CommentReference"/>
        </w:rPr>
        <w:commentReference w:id="348"/>
      </w:r>
      <w:ins w:id="353" w:author="Smith, Robert D" w:date="2017-02-17T09:30:00Z">
        <w:r w:rsidR="00DD5291">
          <w:t>.</w:t>
        </w:r>
      </w:ins>
      <w:del w:id="354" w:author="Smith, Robert D" w:date="2017-02-17T09:30:00Z">
        <w:r w:rsidR="00DD5291">
          <w:delText>.</w:delText>
        </w:r>
      </w:del>
      <w:ins w:id="355" w:author="Heidi Pacini" w:date="2017-02-17T09:33:00Z">
        <w:r w:rsidR="00DD5291">
          <w:t xml:space="preserve"> </w:t>
        </w:r>
      </w:ins>
      <w:r w:rsidR="00DD5291">
        <w:t xml:space="preserve"> </w:t>
      </w:r>
      <w:r w:rsidR="008E4CE9">
        <w:t>The PMC</w:t>
      </w:r>
      <w:r w:rsidR="00DD5291">
        <w:t xml:space="preserve"> </w:t>
      </w:r>
      <w:r>
        <w:t xml:space="preserve">must receive both the application and deposit by the </w:t>
      </w:r>
      <w:del w:id="356" w:author="Heidi Pacini" w:date="2017-03-03T09:17:00Z">
        <w:r w:rsidDel="0000198C">
          <w:delText xml:space="preserve">bid </w:delText>
        </w:r>
      </w:del>
      <w:ins w:id="357" w:author="Heidi Pacini" w:date="2017-03-03T09:17:00Z">
        <w:r w:rsidR="0000198C">
          <w:t xml:space="preserve">RFP response </w:t>
        </w:r>
      </w:ins>
      <w:r>
        <w:t>window closing date or the proposal will not be accepted.</w:t>
      </w:r>
    </w:p>
    <w:p w14:paraId="24B3AE3F" w14:textId="2C570C73" w:rsidR="00E462C4" w:rsidRDefault="00E462C4" w:rsidP="00E462C4">
      <w:pPr>
        <w:pStyle w:val="Heading2"/>
      </w:pPr>
      <w:bookmarkStart w:id="358" w:name="_Toc468092655"/>
      <w:r>
        <w:t>Project Proposal Fee</w:t>
      </w:r>
      <w:bookmarkEnd w:id="358"/>
    </w:p>
    <w:p w14:paraId="19EDFA21" w14:textId="5428D000" w:rsidR="006429DD" w:rsidRDefault="006429DD" w:rsidP="006429DD">
      <w:r>
        <w:t xml:space="preserve">Project sponsors are responsible for all actual costs on a pro rata basis that the PMC incurs in selecting </w:t>
      </w:r>
      <w:del w:id="359" w:author="Heidi Pacini" w:date="2017-03-04T12:25:00Z">
        <w:r w:rsidDel="00C33EA1">
          <w:delText>an Eligible Developer</w:delText>
        </w:r>
      </w:del>
      <w:ins w:id="360" w:author="Heidi Pacini" w:date="2017-03-04T12:25:00Z">
        <w:r w:rsidR="00C33EA1">
          <w:t>a developer</w:t>
        </w:r>
      </w:ins>
      <w:r>
        <w:t xml:space="preserve"> through the </w:t>
      </w:r>
      <w:r w:rsidR="00CA6380">
        <w:t>TDSP</w:t>
      </w:r>
      <w:r>
        <w:t xml:space="preserve">.   This includes the cost of </w:t>
      </w:r>
      <w:r w:rsidR="000074B0">
        <w:t>the</w:t>
      </w:r>
      <w:r>
        <w:t xml:space="preserve"> </w:t>
      </w:r>
      <w:r w:rsidR="00F777E0">
        <w:t>IE</w:t>
      </w:r>
      <w:r w:rsidR="00CA6380">
        <w:t xml:space="preserve"> </w:t>
      </w:r>
      <w:r>
        <w:t xml:space="preserve">that the PMC will engage to assist with the selection process.  </w:t>
      </w:r>
    </w:p>
    <w:p w14:paraId="228559F1" w14:textId="588C5526" w:rsidR="00E462C4" w:rsidRDefault="006429DD" w:rsidP="006429DD">
      <w:pPr>
        <w:pStyle w:val="Heading3"/>
      </w:pPr>
      <w:bookmarkStart w:id="361" w:name="_Toc468092656"/>
      <w:r>
        <w:t>Deposit</w:t>
      </w:r>
      <w:bookmarkEnd w:id="361"/>
    </w:p>
    <w:p w14:paraId="1AAB65E8" w14:textId="0068E2B5" w:rsidR="006429DD" w:rsidRDefault="00F777E0" w:rsidP="006429DD">
      <w:del w:id="362" w:author="Heidi Pacini" w:date="2017-03-04T12:27:00Z">
        <w:r w:rsidDel="005C121D">
          <w:delText>An</w:delText>
        </w:r>
        <w:r w:rsidR="006429DD" w:rsidDel="005C121D">
          <w:delText xml:space="preserve"> Eligible Developer</w:delText>
        </w:r>
      </w:del>
      <w:ins w:id="363" w:author="Heidi Pacini" w:date="2017-03-04T12:27:00Z">
        <w:r w:rsidR="005C121D">
          <w:t>A project sponsor</w:t>
        </w:r>
      </w:ins>
      <w:r w:rsidR="006429DD">
        <w:t xml:space="preserve"> is required to pay a deposit </w:t>
      </w:r>
      <w:commentRangeStart w:id="364"/>
      <w:r w:rsidR="006429DD">
        <w:t xml:space="preserve">of </w:t>
      </w:r>
      <w:r w:rsidR="006429DD" w:rsidRPr="00084FA6">
        <w:t>$</w:t>
      </w:r>
      <w:r w:rsidR="00186BED">
        <w:t>75,000</w:t>
      </w:r>
      <w:r w:rsidR="006429DD">
        <w:t xml:space="preserve"> (USD</w:t>
      </w:r>
      <w:commentRangeEnd w:id="364"/>
      <w:r w:rsidR="00DA26E2">
        <w:rPr>
          <w:rStyle w:val="CommentReference"/>
        </w:rPr>
        <w:commentReference w:id="364"/>
      </w:r>
      <w:r w:rsidR="006429DD">
        <w:t>)</w:t>
      </w:r>
      <w:ins w:id="365" w:author="Heidi Pacini" w:date="2017-03-04T11:01:00Z">
        <w:r w:rsidR="001B402B">
          <w:rPr>
            <w:rStyle w:val="FootnoteReference"/>
          </w:rPr>
          <w:footnoteReference w:id="14"/>
        </w:r>
      </w:ins>
      <w:r w:rsidR="006429DD">
        <w:t xml:space="preserve"> to the PMC with the submission of each </w:t>
      </w:r>
      <w:ins w:id="367" w:author="Heidi Pacini" w:date="2017-03-04T11:51:00Z">
        <w:r w:rsidR="00ED50A2">
          <w:t>P</w:t>
        </w:r>
      </w:ins>
      <w:del w:id="368" w:author="Heidi Pacini" w:date="2017-03-04T11:51:00Z">
        <w:r w:rsidR="00DA13DE" w:rsidDel="00ED50A2">
          <w:delText>p</w:delText>
        </w:r>
      </w:del>
      <w:r w:rsidR="00DA13DE">
        <w:t xml:space="preserve">roject </w:t>
      </w:r>
      <w:del w:id="369" w:author="Heidi Pacini" w:date="2017-03-04T11:51:00Z">
        <w:r w:rsidR="00DA13DE" w:rsidDel="00ED50A2">
          <w:delText>sponsor</w:delText>
        </w:r>
        <w:r w:rsidR="006429DD" w:rsidDel="00ED50A2">
          <w:delText xml:space="preserve"> </w:delText>
        </w:r>
      </w:del>
      <w:ins w:id="370" w:author="Heidi Pacini" w:date="2017-03-04T11:51:00Z">
        <w:r w:rsidR="00ED50A2">
          <w:t xml:space="preserve">Sponsor </w:t>
        </w:r>
      </w:ins>
      <w:del w:id="371" w:author="Heidi Pacini" w:date="2017-03-04T11:51:00Z">
        <w:r w:rsidR="006429DD" w:rsidDel="00ED50A2">
          <w:delText>application</w:delText>
        </w:r>
      </w:del>
      <w:ins w:id="372" w:author="Heidi Pacini" w:date="2017-03-04T11:51:00Z">
        <w:r w:rsidR="00ED50A2">
          <w:t>Application</w:t>
        </w:r>
      </w:ins>
      <w:r w:rsidR="006429DD">
        <w:t xml:space="preserve">.  Instructions for payment </w:t>
      </w:r>
      <w:r>
        <w:t>will be</w:t>
      </w:r>
      <w:r w:rsidR="006429DD">
        <w:t xml:space="preserve"> included in the application.  As noted before, if the </w:t>
      </w:r>
      <w:del w:id="373" w:author="Heidi Pacini" w:date="2017-03-04T12:27:00Z">
        <w:r w:rsidR="006429DD" w:rsidDel="005C121D">
          <w:delText>Eligible Developers</w:delText>
        </w:r>
      </w:del>
      <w:ins w:id="374" w:author="Heidi Pacini" w:date="2017-03-04T12:27:00Z">
        <w:r w:rsidR="005C121D">
          <w:t>project sponsor</w:t>
        </w:r>
      </w:ins>
      <w:r w:rsidR="006429DD">
        <w:t xml:space="preserve"> fails to pay the deposit by the </w:t>
      </w:r>
      <w:del w:id="375" w:author="Heidi Pacini" w:date="2017-03-03T10:59:00Z">
        <w:r w:rsidR="006429DD" w:rsidDel="00E13167">
          <w:delText xml:space="preserve">bid </w:delText>
        </w:r>
      </w:del>
      <w:ins w:id="376" w:author="Heidi Pacini" w:date="2017-03-03T10:59:00Z">
        <w:r w:rsidR="00E13167">
          <w:t xml:space="preserve">RFP response </w:t>
        </w:r>
      </w:ins>
      <w:r w:rsidR="006429DD">
        <w:t>window clos</w:t>
      </w:r>
      <w:r>
        <w:t>ing</w:t>
      </w:r>
      <w:r w:rsidR="006429DD">
        <w:t xml:space="preserve"> date, the application will be considered incomplete and will not be considered.</w:t>
      </w:r>
    </w:p>
    <w:p w14:paraId="7A0E7F17" w14:textId="031235E7" w:rsidR="002B7DA0" w:rsidRDefault="002B7DA0" w:rsidP="002B7DA0">
      <w:pPr>
        <w:pStyle w:val="Heading3"/>
      </w:pPr>
      <w:bookmarkStart w:id="377" w:name="_Toc468092657"/>
      <w:r>
        <w:t>Reconciliation of Costs</w:t>
      </w:r>
      <w:bookmarkEnd w:id="377"/>
    </w:p>
    <w:p w14:paraId="311B753F" w14:textId="55CC532F" w:rsidR="006026E7" w:rsidRDefault="006026E7" w:rsidP="006026E7">
      <w:r w:rsidRPr="00F46EC9">
        <w:t xml:space="preserve">Within </w:t>
      </w:r>
      <w:r w:rsidR="00186BED">
        <w:t>90</w:t>
      </w:r>
      <w:r w:rsidR="00186BED" w:rsidRPr="00F46EC9">
        <w:t xml:space="preserve"> </w:t>
      </w:r>
      <w:r w:rsidRPr="00F46EC9">
        <w:t xml:space="preserve">days of </w:t>
      </w:r>
      <w:r>
        <w:t xml:space="preserve">notifying developers of its determination as to which </w:t>
      </w:r>
      <w:del w:id="378" w:author="Heidi Pacini" w:date="2017-03-03T10:59:00Z">
        <w:r w:rsidR="00AB1486" w:rsidDel="0083086A">
          <w:delText xml:space="preserve">bid </w:delText>
        </w:r>
      </w:del>
      <w:ins w:id="379" w:author="Heidi Pacini" w:date="2017-03-03T10:59:00Z">
        <w:r w:rsidR="0083086A">
          <w:t xml:space="preserve">proposal </w:t>
        </w:r>
      </w:ins>
      <w:r w:rsidR="00AB1486">
        <w:t>was</w:t>
      </w:r>
      <w:r>
        <w:t xml:space="preserve"> selected </w:t>
      </w:r>
      <w:r w:rsidR="00AB1486">
        <w:t>for a given project</w:t>
      </w:r>
      <w:r w:rsidRPr="00F46EC9">
        <w:t xml:space="preserve">, the </w:t>
      </w:r>
      <w:r>
        <w:t>PMC</w:t>
      </w:r>
      <w:r w:rsidRPr="00F46EC9">
        <w:t xml:space="preserve"> will determine each </w:t>
      </w:r>
      <w:r w:rsidR="00AB1486">
        <w:t>project sponsor</w:t>
      </w:r>
      <w:r>
        <w:t>’s</w:t>
      </w:r>
      <w:r w:rsidRPr="00F46EC9">
        <w:t xml:space="preserve"> costs in </w:t>
      </w:r>
      <w:r>
        <w:t>evaluating th</w:t>
      </w:r>
      <w:r w:rsidR="00224831">
        <w:t xml:space="preserve">e applications and selecting a </w:t>
      </w:r>
      <w:r>
        <w:t>developer for each project</w:t>
      </w:r>
      <w:r w:rsidR="00084FA6">
        <w:t>,</w:t>
      </w:r>
      <w:r w:rsidR="006A2662">
        <w:t xml:space="preserve"> </w:t>
      </w:r>
      <w:r w:rsidR="00016D57">
        <w:t>a</w:t>
      </w:r>
      <w:r w:rsidR="006A2662">
        <w:t>nd t</w:t>
      </w:r>
      <w:r>
        <w:t xml:space="preserve">he </w:t>
      </w:r>
      <w:commentRangeStart w:id="380"/>
      <w:commentRangeStart w:id="381"/>
      <w:r>
        <w:t xml:space="preserve">PMC will refund or charge each </w:t>
      </w:r>
      <w:r w:rsidR="00AB1486">
        <w:t xml:space="preserve">project </w:t>
      </w:r>
      <w:commentRangeStart w:id="382"/>
      <w:commentRangeStart w:id="383"/>
      <w:commentRangeStart w:id="384"/>
      <w:del w:id="385" w:author="Thomas Wrenbeck" w:date="2017-02-03T12:59:00Z">
        <w:r w:rsidR="00AB1486">
          <w:delText>sponsor</w:delText>
        </w:r>
        <w:r>
          <w:delText xml:space="preserve"> </w:delText>
        </w:r>
      </w:del>
      <w:ins w:id="386" w:author="Thomas Wrenbeck" w:date="2017-02-03T12:59:00Z">
        <w:del w:id="387" w:author="Heidi Pacini" w:date="2017-03-04T11:04:00Z">
          <w:r w:rsidR="00F6651F" w:rsidDel="004D7FAD">
            <w:delText>developer</w:delText>
          </w:r>
        </w:del>
      </w:ins>
      <w:ins w:id="388" w:author="Heidi Pacini" w:date="2017-03-04T11:04:00Z">
        <w:r w:rsidR="004D7FAD">
          <w:t>sponsor</w:t>
        </w:r>
      </w:ins>
      <w:ins w:id="389" w:author="Thomas Wrenbeck" w:date="2017-02-03T12:59:00Z">
        <w:r w:rsidR="00F6651F">
          <w:t xml:space="preserve"> </w:t>
        </w:r>
      </w:ins>
      <w:commentRangeEnd w:id="382"/>
      <w:r w:rsidR="003D5742">
        <w:rPr>
          <w:rStyle w:val="CommentReference"/>
        </w:rPr>
        <w:commentReference w:id="382"/>
      </w:r>
      <w:commentRangeEnd w:id="383"/>
      <w:commentRangeEnd w:id="384"/>
      <w:r w:rsidR="001B402B">
        <w:rPr>
          <w:rStyle w:val="CommentReference"/>
        </w:rPr>
        <w:commentReference w:id="383"/>
      </w:r>
      <w:r w:rsidR="00F25DED">
        <w:rPr>
          <w:rStyle w:val="CommentReference"/>
        </w:rPr>
        <w:commentReference w:id="384"/>
      </w:r>
      <w:r w:rsidRPr="00F46EC9">
        <w:t xml:space="preserve">the difference between its costs and the </w:t>
      </w:r>
      <w:r w:rsidR="00084FA6">
        <w:t xml:space="preserve">application </w:t>
      </w:r>
      <w:r w:rsidRPr="00F46EC9">
        <w:t>deposit</w:t>
      </w:r>
      <w:commentRangeEnd w:id="380"/>
      <w:r w:rsidR="00DA26E2">
        <w:rPr>
          <w:rStyle w:val="CommentReference"/>
        </w:rPr>
        <w:commentReference w:id="380"/>
      </w:r>
      <w:commentRangeEnd w:id="381"/>
      <w:r w:rsidR="0074418C">
        <w:rPr>
          <w:rStyle w:val="CommentReference"/>
        </w:rPr>
        <w:commentReference w:id="381"/>
      </w:r>
      <w:r w:rsidRPr="00F46EC9">
        <w:t xml:space="preserve">.  </w:t>
      </w:r>
      <w:commentRangeStart w:id="390"/>
      <w:commentRangeStart w:id="391"/>
      <w:r w:rsidRPr="00F46EC9">
        <w:t xml:space="preserve">If a refund is owed to the </w:t>
      </w:r>
      <w:r w:rsidR="00AB1486">
        <w:t xml:space="preserve">project </w:t>
      </w:r>
      <w:commentRangeStart w:id="392"/>
      <w:del w:id="393" w:author="Heidi Pacini" w:date="2017-03-04T11:04:00Z">
        <w:r w:rsidR="00AB1486" w:rsidDel="004D7FAD">
          <w:delText>sponsor</w:delText>
        </w:r>
      </w:del>
      <w:ins w:id="394" w:author="Thomas Wrenbeck" w:date="2017-02-03T13:00:00Z">
        <w:del w:id="395" w:author="Heidi Pacini" w:date="2017-03-04T11:04:00Z">
          <w:r w:rsidR="00F6651F" w:rsidDel="004D7FAD">
            <w:delText>developers</w:delText>
          </w:r>
        </w:del>
      </w:ins>
      <w:commentRangeEnd w:id="392"/>
      <w:del w:id="396" w:author="Heidi Pacini" w:date="2017-03-04T11:04:00Z">
        <w:r w:rsidR="009049DA" w:rsidDel="004D7FAD">
          <w:rPr>
            <w:rStyle w:val="CommentReference"/>
          </w:rPr>
          <w:commentReference w:id="392"/>
        </w:r>
      </w:del>
      <w:ins w:id="397" w:author="Heidi Pacini" w:date="2017-03-04T11:04:00Z">
        <w:r w:rsidR="004D7FAD">
          <w:t>sponsor</w:t>
        </w:r>
      </w:ins>
      <w:r w:rsidRPr="00F46EC9">
        <w:t xml:space="preserve">, the refund shall include interest </w:t>
      </w:r>
      <w:r>
        <w:t xml:space="preserve">with such interest calculated in accordance </w:t>
      </w:r>
      <w:r w:rsidRPr="00084FA6">
        <w:t>with section 35.19a(a(2) of FERC’s regulations</w:t>
      </w:r>
      <w:commentRangeEnd w:id="390"/>
      <w:r w:rsidR="00CF1223">
        <w:rPr>
          <w:rStyle w:val="CommentReference"/>
        </w:rPr>
        <w:commentReference w:id="390"/>
      </w:r>
      <w:commentRangeEnd w:id="391"/>
      <w:r w:rsidR="0074418C">
        <w:rPr>
          <w:rStyle w:val="CommentReference"/>
        </w:rPr>
        <w:commentReference w:id="391"/>
      </w:r>
      <w:r w:rsidRPr="00084FA6">
        <w:t xml:space="preserve">. </w:t>
      </w:r>
      <w:r w:rsidR="00084FA6">
        <w:t>Further, a</w:t>
      </w:r>
      <w:r w:rsidRPr="00084FA6">
        <w:t xml:space="preserve"> description of the costs to which </w:t>
      </w:r>
      <w:r w:rsidR="00084FA6">
        <w:t>an application</w:t>
      </w:r>
      <w:r w:rsidRPr="00084FA6">
        <w:t xml:space="preserve"> deposit was applied, how the costs were calculated, and an accounting of the costs will be provided to each project sponsor</w:t>
      </w:r>
      <w:r w:rsidR="00084FA6" w:rsidRPr="00084FA6">
        <w:t>.</w:t>
      </w:r>
      <w:ins w:id="398" w:author="Heidi Pacini" w:date="2017-03-04T11:05:00Z">
        <w:r w:rsidR="004D7FAD">
          <w:t xml:space="preserve">  Any costs </w:t>
        </w:r>
      </w:ins>
      <w:ins w:id="399" w:author="Heidi Pacini" w:date="2017-03-04T11:11:00Z">
        <w:r w:rsidR="002C647A">
          <w:t>incurred</w:t>
        </w:r>
      </w:ins>
      <w:ins w:id="400" w:author="Heidi Pacini" w:date="2017-03-04T11:06:00Z">
        <w:r w:rsidR="004D7FAD">
          <w:t xml:space="preserve"> by the PMC to select a developer through the TDSP </w:t>
        </w:r>
      </w:ins>
      <w:ins w:id="401" w:author="Heidi Pacini" w:date="2017-03-04T11:05:00Z">
        <w:r w:rsidR="004D7FAD">
          <w:t>in excess of the application deposit</w:t>
        </w:r>
      </w:ins>
      <w:ins w:id="402" w:author="Heidi Pacini" w:date="2017-03-04T11:06:00Z">
        <w:r w:rsidR="004D7FAD">
          <w:t>s collected from the project sponsors</w:t>
        </w:r>
      </w:ins>
      <w:ins w:id="403" w:author="Heidi Pacini" w:date="2017-03-04T11:05:00Z">
        <w:r w:rsidR="004D7FAD">
          <w:t xml:space="preserve"> </w:t>
        </w:r>
      </w:ins>
      <w:ins w:id="404" w:author="Heidi Pacini" w:date="2017-03-04T11:06:00Z">
        <w:r w:rsidR="004D7FAD">
          <w:t>will be</w:t>
        </w:r>
      </w:ins>
      <w:ins w:id="405" w:author="Heidi Pacini" w:date="2017-03-04T11:07:00Z">
        <w:r w:rsidR="004D7FAD">
          <w:t xml:space="preserve"> allocated back to the project sponsors in equal proportions</w:t>
        </w:r>
      </w:ins>
      <w:ins w:id="406" w:author="Heidi Pacini" w:date="2017-03-04T11:12:00Z">
        <w:r w:rsidR="002C647A">
          <w:rPr>
            <w:rStyle w:val="FootnoteReference"/>
          </w:rPr>
          <w:footnoteReference w:id="15"/>
        </w:r>
      </w:ins>
      <w:ins w:id="421" w:author="Heidi Pacini" w:date="2017-03-04T11:07:00Z">
        <w:r w:rsidR="004D7FAD">
          <w:t>.</w:t>
        </w:r>
      </w:ins>
      <w:ins w:id="422" w:author="Heidi Pacini" w:date="2017-03-04T11:06:00Z">
        <w:r w:rsidR="004D7FAD">
          <w:t xml:space="preserve"> </w:t>
        </w:r>
      </w:ins>
      <w:ins w:id="423" w:author="Thomas Wrenbeck" w:date="2017-02-03T13:00:00Z">
        <w:r w:rsidR="00F6651F">
          <w:t xml:space="preserve"> </w:t>
        </w:r>
      </w:ins>
      <w:ins w:id="424" w:author="Heidi Pacini" w:date="2017-03-04T12:19:00Z">
        <w:r w:rsidR="00BB0267" w:rsidRPr="00BB0267">
          <w:rPr>
            <w:highlight w:val="yellow"/>
          </w:rPr>
          <w:t>[Request review by TTF: this section and footnote 14.</w:t>
        </w:r>
      </w:ins>
      <w:ins w:id="425" w:author="Heidi Pacini" w:date="2017-03-04T12:20:00Z">
        <w:r w:rsidR="00A728C0">
          <w:rPr>
            <w:highlight w:val="yellow"/>
          </w:rPr>
          <w:t xml:space="preserve">  </w:t>
        </w:r>
      </w:ins>
      <w:ins w:id="426" w:author="Heidi Pacini" w:date="2017-03-04T12:22:00Z">
        <w:r w:rsidR="00A728C0">
          <w:rPr>
            <w:highlight w:val="yellow"/>
          </w:rPr>
          <w:t xml:space="preserve">Would the TTF prefer to put the terms for billing for shortfalls in the tariff, </w:t>
        </w:r>
      </w:ins>
      <w:ins w:id="427" w:author="Heidi Pacini" w:date="2017-03-04T12:23:00Z">
        <w:r w:rsidR="00C94103">
          <w:rPr>
            <w:highlight w:val="yellow"/>
          </w:rPr>
          <w:t>and/</w:t>
        </w:r>
      </w:ins>
      <w:ins w:id="428" w:author="Heidi Pacini" w:date="2017-03-04T12:22:00Z">
        <w:r w:rsidR="00A728C0">
          <w:rPr>
            <w:highlight w:val="yellow"/>
          </w:rPr>
          <w:t xml:space="preserve">or create a separate contract </w:t>
        </w:r>
      </w:ins>
      <w:ins w:id="429" w:author="Heidi Pacini" w:date="2017-03-04T12:23:00Z">
        <w:r w:rsidR="00C94103">
          <w:rPr>
            <w:highlight w:val="yellow"/>
          </w:rPr>
          <w:t>to fund differences between the applicat</w:t>
        </w:r>
        <w:r w:rsidR="00261DE9">
          <w:rPr>
            <w:highlight w:val="yellow"/>
          </w:rPr>
          <w:t>ion deposit and actual costs incurred fo</w:t>
        </w:r>
      </w:ins>
      <w:ins w:id="430" w:author="Heidi Pacini" w:date="2017-03-04T12:24:00Z">
        <w:r w:rsidR="00261DE9">
          <w:rPr>
            <w:highlight w:val="yellow"/>
          </w:rPr>
          <w:t>r this process</w:t>
        </w:r>
      </w:ins>
      <w:ins w:id="431" w:author="Heidi Pacini" w:date="2017-03-04T12:22:00Z">
        <w:r w:rsidR="00A728C0">
          <w:rPr>
            <w:highlight w:val="yellow"/>
          </w:rPr>
          <w:t>?</w:t>
        </w:r>
      </w:ins>
      <w:ins w:id="432" w:author="Heidi Pacini" w:date="2017-03-04T12:20:00Z">
        <w:r w:rsidR="00BB0267" w:rsidRPr="00BB0267">
          <w:rPr>
            <w:highlight w:val="yellow"/>
          </w:rPr>
          <w:t>]</w:t>
        </w:r>
      </w:ins>
      <w:ins w:id="433" w:author="Thomas Wrenbeck" w:date="2017-02-03T13:00:00Z">
        <w:del w:id="434" w:author="Heidi Pacini" w:date="2017-03-04T11:24:00Z">
          <w:r w:rsidR="00F6651F" w:rsidDel="006A2D59">
            <w:delText>(</w:delText>
          </w:r>
          <w:commentRangeStart w:id="435"/>
          <w:commentRangeStart w:id="436"/>
          <w:r w:rsidR="00F6651F" w:rsidDel="006A2D59">
            <w:delText>what about if costs are above the deposit amount? Should we discuss that each developer would be billed an equal share of the amount over what was collected</w:delText>
          </w:r>
        </w:del>
      </w:ins>
      <w:ins w:id="437" w:author="Thomas Wrenbeck" w:date="2017-02-16T19:51:00Z">
        <w:del w:id="438" w:author="Heidi Pacini" w:date="2017-03-04T11:24:00Z">
          <w:r w:rsidR="00AF68A6" w:rsidDel="006A2D59">
            <w:delText xml:space="preserve"> or does winning bidder pick up any amounts over what was budgeted</w:delText>
          </w:r>
        </w:del>
      </w:ins>
      <w:ins w:id="439" w:author="Thomas Wrenbeck" w:date="2017-02-03T13:00:00Z">
        <w:del w:id="440" w:author="Heidi Pacini" w:date="2017-03-04T11:24:00Z">
          <w:r w:rsidR="00F6651F" w:rsidDel="006A2D59">
            <w:delText>?)</w:delText>
          </w:r>
        </w:del>
      </w:ins>
      <w:commentRangeEnd w:id="435"/>
      <w:del w:id="441" w:author="Heidi Pacini" w:date="2017-03-04T11:24:00Z">
        <w:r w:rsidR="009049DA" w:rsidDel="006A2D59">
          <w:rPr>
            <w:rStyle w:val="CommentReference"/>
          </w:rPr>
          <w:commentReference w:id="435"/>
        </w:r>
        <w:commentRangeEnd w:id="436"/>
        <w:r w:rsidR="006A2D59" w:rsidDel="006A2D59">
          <w:rPr>
            <w:rStyle w:val="CommentReference"/>
          </w:rPr>
          <w:commentReference w:id="436"/>
        </w:r>
      </w:del>
    </w:p>
    <w:p w14:paraId="6A6CABDC" w14:textId="044A4979" w:rsidR="00EB51C1" w:rsidRDefault="00AE2E54" w:rsidP="00EB51C1">
      <w:pPr>
        <w:pStyle w:val="Heading2"/>
      </w:pPr>
      <w:bookmarkStart w:id="442" w:name="_Toc468092658"/>
      <w:bookmarkStart w:id="443" w:name="_Ref476293377"/>
      <w:r>
        <w:lastRenderedPageBreak/>
        <w:t>Opportunity for Collaboration</w:t>
      </w:r>
      <w:bookmarkEnd w:id="442"/>
      <w:bookmarkEnd w:id="443"/>
    </w:p>
    <w:p w14:paraId="27924E34" w14:textId="6A07DBDE" w:rsidR="00AE2E54" w:rsidRDefault="00AD0174" w:rsidP="008B76C5">
      <w:r>
        <w:t>Intentions to collaborate</w:t>
      </w:r>
      <w:r w:rsidR="00AE2E54" w:rsidRPr="00AE2E54">
        <w:t xml:space="preserve"> on RFP responses</w:t>
      </w:r>
      <w:r w:rsidR="00EB51C1">
        <w:t xml:space="preserve">, in the form of a joint </w:t>
      </w:r>
      <w:del w:id="444" w:author="Heidi Pacini" w:date="2017-03-03T11:00:00Z">
        <w:r w:rsidR="00EB51C1" w:rsidDel="0083086A">
          <w:delText xml:space="preserve">bid </w:delText>
        </w:r>
      </w:del>
      <w:ins w:id="445" w:author="Heidi Pacini" w:date="2017-03-03T11:00:00Z">
        <w:r w:rsidR="0083086A">
          <w:t xml:space="preserve">proposal </w:t>
        </w:r>
      </w:ins>
      <w:r w:rsidR="00EB51C1">
        <w:t xml:space="preserve">between </w:t>
      </w:r>
      <w:r w:rsidR="00271AAE">
        <w:t>an Eligible Developer and one</w:t>
      </w:r>
      <w:r w:rsidR="00EB51C1">
        <w:t xml:space="preserve"> or more </w:t>
      </w:r>
      <w:r w:rsidR="00271AAE">
        <w:t xml:space="preserve">non-qualified </w:t>
      </w:r>
      <w:r w:rsidR="00EB51C1">
        <w:t>developers,</w:t>
      </w:r>
      <w:r w:rsidR="00AE2E54" w:rsidRPr="00AE2E54">
        <w:t xml:space="preserve"> must </w:t>
      </w:r>
      <w:r>
        <w:t>be made known in an Eligible Developer’s response to the RFI</w:t>
      </w:r>
      <w:r w:rsidR="00B6325D">
        <w:t xml:space="preserve"> released for the purposes of identifying all Interested Developers for a given project selected in the Regional Plan for purposes of cost allocation</w:t>
      </w:r>
      <w:r w:rsidR="008B76C5">
        <w:t xml:space="preserve">.  </w:t>
      </w:r>
      <w:r w:rsidR="00AE2E54" w:rsidRPr="00AE2E54">
        <w:t xml:space="preserve">Non-qualified entities (i.e. entities that have not been identified as an Eligible Developer through the Developer Qualification Process) can participate with qualified entities (Eligible Developers) on a collaborative proposal </w:t>
      </w:r>
      <w:r w:rsidR="008B76C5">
        <w:t>if</w:t>
      </w:r>
      <w:r w:rsidR="00AE2E54" w:rsidRPr="00AE2E54">
        <w:t xml:space="preserve"> the </w:t>
      </w:r>
      <w:commentRangeStart w:id="446"/>
      <w:del w:id="447" w:author="Thomas Wrenbeck" w:date="2017-02-03T13:00:00Z">
        <w:r w:rsidR="00AE2E54" w:rsidRPr="00AE2E54">
          <w:delText>qualified entity</w:delText>
        </w:r>
      </w:del>
      <w:ins w:id="448" w:author="Thomas Wrenbeck" w:date="2017-02-03T13:00:00Z">
        <w:r w:rsidR="00D605C3">
          <w:t>E</w:t>
        </w:r>
      </w:ins>
      <w:ins w:id="449" w:author="Thomas Wrenbeck" w:date="2017-02-03T13:01:00Z">
        <w:r w:rsidR="00D605C3">
          <w:t>ligible Developer</w:t>
        </w:r>
      </w:ins>
      <w:r w:rsidR="00AE2E54" w:rsidRPr="00AE2E54">
        <w:t xml:space="preserve"> </w:t>
      </w:r>
      <w:commentRangeEnd w:id="446"/>
      <w:r w:rsidR="005B733D">
        <w:rPr>
          <w:rStyle w:val="CommentReference"/>
        </w:rPr>
        <w:commentReference w:id="446"/>
      </w:r>
      <w:r w:rsidR="00AE2E54" w:rsidRPr="00AE2E54">
        <w:t>assumes the liability for the entire proposal team</w:t>
      </w:r>
      <w:r w:rsidR="008B76C5">
        <w:t>.</w:t>
      </w:r>
    </w:p>
    <w:p w14:paraId="6912400D" w14:textId="7DF530FE" w:rsidR="00FD097C" w:rsidRDefault="00D2341B" w:rsidP="008B76C5">
      <w:r>
        <w:t xml:space="preserve">If two or more </w:t>
      </w:r>
      <w:r w:rsidR="00271AAE">
        <w:t xml:space="preserve">Eligible Developers </w:t>
      </w:r>
      <w:r>
        <w:t xml:space="preserve">wish to collaborate on a joint </w:t>
      </w:r>
      <w:del w:id="450" w:author="Heidi Pacini" w:date="2017-03-03T11:00:00Z">
        <w:r w:rsidDel="0083086A">
          <w:delText>bid</w:delText>
        </w:r>
      </w:del>
      <w:ins w:id="451" w:author="Heidi Pacini" w:date="2017-03-03T11:00:00Z">
        <w:r w:rsidR="0083086A">
          <w:t>proposal</w:t>
        </w:r>
      </w:ins>
      <w:r>
        <w:t xml:space="preserve">, they </w:t>
      </w:r>
      <w:r w:rsidR="00271AAE">
        <w:t xml:space="preserve">need not indicate their intention </w:t>
      </w:r>
      <w:r>
        <w:t xml:space="preserve">in their RFI response, </w:t>
      </w:r>
      <w:r w:rsidR="00271AAE">
        <w:t>so long as each Eligible Developer has individually responded to the</w:t>
      </w:r>
      <w:r>
        <w:t xml:space="preserve"> RFI so as to enable the PMC to conduct a COI check against all </w:t>
      </w:r>
      <w:r w:rsidR="00AC1D02">
        <w:t>I</w:t>
      </w:r>
      <w:r>
        <w:t xml:space="preserve">nterested </w:t>
      </w:r>
      <w:r w:rsidR="00AC1D02">
        <w:t>D</w:t>
      </w:r>
      <w:r>
        <w:t>evelopers and the potential IEs.</w:t>
      </w:r>
    </w:p>
    <w:p w14:paraId="4662C9E5" w14:textId="052766DB" w:rsidR="00271AAE" w:rsidRPr="00AE2E54" w:rsidRDefault="00413E7F" w:rsidP="008B76C5">
      <w:commentRangeStart w:id="452"/>
      <w:r>
        <w:t xml:space="preserve">In the event collaboration </w:t>
      </w:r>
      <w:r w:rsidR="00AC1D02">
        <w:t xml:space="preserve">results in a joint </w:t>
      </w:r>
      <w:del w:id="453" w:author="Heidi Pacini" w:date="2017-03-03T11:00:00Z">
        <w:r w:rsidR="00AC1D02" w:rsidDel="0083086A">
          <w:delText xml:space="preserve">bid </w:delText>
        </w:r>
      </w:del>
      <w:ins w:id="454" w:author="Heidi Pacini" w:date="2017-03-03T11:00:00Z">
        <w:r w:rsidR="0083086A">
          <w:t xml:space="preserve">proposal </w:t>
        </w:r>
      </w:ins>
      <w:del w:id="455" w:author="Thomas Wrenbeck" w:date="2017-02-03T13:01:00Z">
        <w:r w:rsidR="00AC1D02">
          <w:delText xml:space="preserve">between </w:delText>
        </w:r>
      </w:del>
      <w:del w:id="456" w:author="Heidi Pacini" w:date="2017-03-04T11:25:00Z">
        <w:r w:rsidR="00AC1D02" w:rsidDel="009C5B61">
          <w:delText>two</w:delText>
        </w:r>
      </w:del>
      <w:ins w:id="457" w:author="Thomas Wrenbeck" w:date="2017-02-03T13:01:00Z">
        <w:del w:id="458" w:author="Heidi Pacini" w:date="2017-03-04T11:25:00Z">
          <w:r w:rsidR="00D605C3" w:rsidDel="009C5B61">
            <w:delText>involving one</w:delText>
          </w:r>
        </w:del>
      </w:ins>
      <w:ins w:id="459" w:author="Heidi Pacini" w:date="2017-03-04T11:25:00Z">
        <w:r w:rsidR="009C5B61">
          <w:t>between two</w:t>
        </w:r>
      </w:ins>
      <w:r w:rsidR="00AC1D02">
        <w:t xml:space="preserve"> or more of a project’s identified beneficiaries</w:t>
      </w:r>
      <w:ins w:id="460" w:author="Heidi Pacini" w:date="2017-03-04T11:26:00Z">
        <w:r w:rsidR="009C5B61">
          <w:t>,</w:t>
        </w:r>
      </w:ins>
      <w:ins w:id="461" w:author="Thomas Wrenbeck" w:date="2017-02-03T13:01:00Z">
        <w:r w:rsidR="00D605C3">
          <w:t xml:space="preserve"> </w:t>
        </w:r>
        <w:del w:id="462" w:author="Heidi Pacini" w:date="2017-03-04T11:26:00Z">
          <w:r w:rsidR="00D605C3" w:rsidDel="009C5B61">
            <w:delText xml:space="preserve">(that was my recollection of what Legal memo said about </w:delText>
          </w:r>
        </w:del>
      </w:ins>
      <w:ins w:id="463" w:author="Thomas Wrenbeck" w:date="2017-02-03T13:02:00Z">
        <w:del w:id="464" w:author="Heidi Pacini" w:date="2017-03-04T11:26:00Z">
          <w:r w:rsidR="00D605C3" w:rsidDel="009C5B61">
            <w:delText>if a beneficiary is one of the bidders -  I may be wrong and it may need two or more)</w:delText>
          </w:r>
        </w:del>
      </w:ins>
      <w:ins w:id="465" w:author="Belval, Ron" w:date="2017-02-19T13:36:00Z">
        <w:del w:id="466" w:author="Heidi Pacini" w:date="2017-03-04T11:26:00Z">
          <w:r w:rsidR="00AC1D02" w:rsidDel="009C5B61">
            <w:delText>,</w:delText>
          </w:r>
        </w:del>
      </w:ins>
      <w:ins w:id="467" w:author="Thomas Wrenbeck" w:date="2017-02-03T13:02:00Z">
        <w:del w:id="468" w:author="Heidi Pacini" w:date="2017-03-04T11:26:00Z">
          <w:r w:rsidR="00D605C3" w:rsidDel="009C5B61">
            <w:delText>)</w:delText>
          </w:r>
        </w:del>
      </w:ins>
      <w:ins w:id="469" w:author="Thomas Wrenbeck" w:date="2017-02-17T09:33:00Z">
        <w:del w:id="470" w:author="Heidi Pacini" w:date="2017-03-04T11:26:00Z">
          <w:r w:rsidR="00AC1D02" w:rsidDel="009C5B61">
            <w:delText>,</w:delText>
          </w:r>
        </w:del>
      </w:ins>
      <w:del w:id="471" w:author="Heidi Pacini" w:date="2017-03-04T11:26:00Z">
        <w:r w:rsidR="00AC1D02" w:rsidDel="009C5B61">
          <w:delText xml:space="preserve">, </w:delText>
        </w:r>
      </w:del>
      <w:r w:rsidR="00AC1D02">
        <w:t xml:space="preserve">the </w:t>
      </w:r>
      <w:del w:id="472" w:author="Heidi Pacini" w:date="2017-03-03T11:00:00Z">
        <w:r w:rsidR="00AC1D02" w:rsidDel="0083086A">
          <w:delText xml:space="preserve">bid </w:delText>
        </w:r>
      </w:del>
      <w:ins w:id="473" w:author="Heidi Pacini" w:date="2017-03-03T11:00:00Z">
        <w:r w:rsidR="0083086A">
          <w:t xml:space="preserve">proposal </w:t>
        </w:r>
      </w:ins>
      <w:r w:rsidR="00AC1D02">
        <w:t>should explicitly state the benefit of the collaboration.</w:t>
      </w:r>
      <w:r w:rsidR="00271AAE">
        <w:t xml:space="preserve"> </w:t>
      </w:r>
      <w:commentRangeEnd w:id="452"/>
      <w:r w:rsidR="005B733D">
        <w:rPr>
          <w:rStyle w:val="CommentReference"/>
        </w:rPr>
        <w:commentReference w:id="452"/>
      </w:r>
      <w:ins w:id="474" w:author="Heidi Pacini" w:date="2017-03-04T12:29:00Z">
        <w:r w:rsidR="00B44F14" w:rsidRPr="00A14463">
          <w:rPr>
            <w:highlight w:val="yellow"/>
          </w:rPr>
          <w:t>[Request TTF review</w:t>
        </w:r>
      </w:ins>
      <w:ins w:id="475" w:author="Heidi Pacini" w:date="2017-03-04T12:30:00Z">
        <w:r w:rsidR="0021440D">
          <w:rPr>
            <w:highlight w:val="yellow"/>
          </w:rPr>
          <w:t>/revision</w:t>
        </w:r>
      </w:ins>
      <w:ins w:id="476" w:author="Heidi Pacini" w:date="2017-03-04T12:29:00Z">
        <w:r w:rsidR="00B44F14" w:rsidRPr="00A14463">
          <w:rPr>
            <w:highlight w:val="yellow"/>
          </w:rPr>
          <w:t xml:space="preserve"> of this statement based on anti-trust guidance.]</w:t>
        </w:r>
      </w:ins>
    </w:p>
    <w:p w14:paraId="58CF5BF7" w14:textId="2A8A5729" w:rsidR="00AE2E54" w:rsidRDefault="009437D3" w:rsidP="009437D3">
      <w:pPr>
        <w:pStyle w:val="Heading2"/>
      </w:pPr>
      <w:bookmarkStart w:id="477" w:name="_Toc468092659"/>
      <w:r>
        <w:t>Project Sponsor Application</w:t>
      </w:r>
      <w:bookmarkEnd w:id="477"/>
    </w:p>
    <w:p w14:paraId="183E7C5D" w14:textId="1051DE34" w:rsidR="009437D3" w:rsidRDefault="009437D3" w:rsidP="00B93CCA">
      <w:r>
        <w:t xml:space="preserve">All Eligible Developers who have received the RFP for a project selected in the Regional Plan for purposes of cost </w:t>
      </w:r>
      <w:commentRangeStart w:id="478"/>
      <w:r>
        <w:t xml:space="preserve">allocation must submit a completed </w:t>
      </w:r>
      <w:ins w:id="479" w:author="Thomas Wrenbeck" w:date="2017-02-03T13:03:00Z">
        <w:r w:rsidR="00D933A6">
          <w:t xml:space="preserve">Project Sponsor </w:t>
        </w:r>
      </w:ins>
      <w:del w:id="480" w:author="Thomas Wrenbeck" w:date="2017-02-03T13:04:00Z">
        <w:r w:rsidDel="00D933A6">
          <w:delText>a</w:delText>
        </w:r>
      </w:del>
      <w:ins w:id="481" w:author="Thomas Wrenbeck" w:date="2017-02-03T13:04:00Z">
        <w:r w:rsidR="00D933A6">
          <w:t>A</w:t>
        </w:r>
      </w:ins>
      <w:ins w:id="482" w:author="Belval, Ron" w:date="2017-02-19T13:36:00Z">
        <w:r>
          <w:t>pplication</w:t>
        </w:r>
      </w:ins>
      <w:ins w:id="483" w:author="Heidi Pacini" w:date="2017-03-04T11:29:00Z">
        <w:r w:rsidR="00221F69">
          <w:t xml:space="preserve"> for each project the Eligible Developer wants to bid on.  </w:t>
        </w:r>
      </w:ins>
      <w:ins w:id="484" w:author="Heidi Pacini" w:date="2017-03-04T11:30:00Z">
        <w:r w:rsidR="00221F69">
          <w:t xml:space="preserve">Instructions for submitting the application, including the deadline </w:t>
        </w:r>
      </w:ins>
      <w:ins w:id="485" w:author="Heidi Pacini" w:date="2017-03-04T11:31:00Z">
        <w:r w:rsidR="00221F69">
          <w:t>for submitting the application, will be contained in the RFP released by the PMC for a given project</w:t>
        </w:r>
      </w:ins>
      <w:del w:id="486" w:author="Heidi Pacini" w:date="2017-03-04T11:31:00Z">
        <w:r w:rsidDel="00221F69">
          <w:delText>a</w:delText>
        </w:r>
      </w:del>
      <w:ins w:id="487" w:author="Thomas Wrenbeck" w:date="2017-02-03T13:04:00Z">
        <w:del w:id="488" w:author="Heidi Pacini" w:date="2017-03-04T11:26:00Z">
          <w:r w:rsidR="00D933A6" w:rsidDel="0009766E">
            <w:delText>A</w:delText>
          </w:r>
        </w:del>
      </w:ins>
      <w:ins w:id="489" w:author="Thomas Wrenbeck" w:date="2017-02-17T09:33:00Z">
        <w:del w:id="490" w:author="Heidi Pacini" w:date="2017-03-04T11:26:00Z">
          <w:r w:rsidDel="0009766E">
            <w:delText>pplication</w:delText>
          </w:r>
        </w:del>
      </w:ins>
      <w:del w:id="491" w:author="Heidi Pacini" w:date="2017-03-04T11:31:00Z">
        <w:r w:rsidDel="00221F69">
          <w:delText>application</w:delText>
        </w:r>
      </w:del>
      <w:del w:id="492" w:author="Heidi Pacini" w:date="2017-03-04T11:26:00Z">
        <w:r w:rsidDel="0009766E">
          <w:delText xml:space="preserve"> form</w:delText>
        </w:r>
      </w:del>
      <w:del w:id="493" w:author="Heidi Pacini" w:date="2017-03-04T11:29:00Z">
        <w:r w:rsidDel="00221F69">
          <w:delText xml:space="preserve"> </w:delText>
        </w:r>
      </w:del>
      <w:ins w:id="494" w:author="Thomas Wrenbeck" w:date="2017-02-03T13:02:00Z">
        <w:del w:id="495" w:author="Heidi Pacini" w:date="2017-03-04T11:29:00Z">
          <w:r w:rsidR="006943B7" w:rsidDel="00221F69">
            <w:delText>by the deadline contained</w:delText>
          </w:r>
        </w:del>
        <w:del w:id="496" w:author="Heidi Pacini" w:date="2017-03-04T11:31:00Z">
          <w:r w:rsidR="006943B7" w:rsidDel="00221F69">
            <w:delText xml:space="preserve"> in</w:delText>
          </w:r>
        </w:del>
      </w:ins>
      <w:del w:id="497" w:author="Heidi Pacini" w:date="2017-03-04T11:31:00Z">
        <w:r w:rsidDel="00221F69">
          <w:delText xml:space="preserve">per the instructions provided in the PMC notice to the </w:delText>
        </w:r>
      </w:del>
      <w:del w:id="498" w:author="Heidi Pacini" w:date="2017-02-17T09:32:00Z">
        <w:r w:rsidR="00D85ADA">
          <w:delText>.</w:delText>
        </w:r>
      </w:del>
      <w:ins w:id="499" w:author="Smith, Robert D" w:date="2017-02-10T09:28:00Z">
        <w:del w:id="500" w:author="Heidi Pacini" w:date="2017-03-04T11:27:00Z">
          <w:r w:rsidR="0005260C" w:rsidDel="0009766E">
            <w:delText xml:space="preserve"> </w:delText>
          </w:r>
          <w:r w:rsidR="0005260C" w:rsidRPr="0005260C" w:rsidDel="0009766E">
            <w:delText xml:space="preserve">that the Eligible </w:delText>
          </w:r>
        </w:del>
      </w:ins>
      <w:del w:id="501" w:author="Heidi Pacini" w:date="2017-03-04T11:27:00Z">
        <w:r w:rsidDel="0009766E">
          <w:delText>d</w:delText>
        </w:r>
      </w:del>
      <w:ins w:id="502" w:author="Thomas Wrenbeck" w:date="2017-02-03T13:03:00Z">
        <w:del w:id="503" w:author="Heidi Pacini" w:date="2017-03-04T11:27:00Z">
          <w:r w:rsidR="006943B7" w:rsidDel="0009766E">
            <w:delText>D</w:delText>
          </w:r>
        </w:del>
      </w:ins>
      <w:ins w:id="504" w:author="Thomas Wrenbeck" w:date="2017-02-17T09:33:00Z">
        <w:del w:id="505" w:author="Heidi Pacini" w:date="2017-03-04T11:27:00Z">
          <w:r w:rsidDel="0009766E">
            <w:delText>eveloper</w:delText>
          </w:r>
          <w:r w:rsidR="00D85ADA" w:rsidDel="0009766E">
            <w:delText>.</w:delText>
          </w:r>
        </w:del>
      </w:ins>
      <w:ins w:id="506" w:author="Smith, Robert D" w:date="2017-02-10T09:28:00Z">
        <w:del w:id="507" w:author="Heidi Pacini" w:date="2017-03-04T11:27:00Z">
          <w:r w:rsidR="0005260C" w:rsidRPr="0005260C" w:rsidDel="0009766E">
            <w:delText xml:space="preserve">Develop wants to </w:delText>
          </w:r>
        </w:del>
      </w:ins>
      <w:ins w:id="508" w:author="Smith, Robert D" w:date="2017-02-10T09:29:00Z">
        <w:del w:id="509" w:author="Heidi Pacini" w:date="2017-03-04T11:27:00Z">
          <w:r w:rsidR="0005260C" w:rsidDel="0009766E">
            <w:delText>bid on</w:delText>
          </w:r>
        </w:del>
      </w:ins>
      <w:ins w:id="510" w:author="Smith, Robert D" w:date="2017-02-10T09:28:00Z">
        <w:del w:id="511" w:author="Heidi Pacini" w:date="2017-03-04T11:27:00Z">
          <w:r w:rsidR="0005260C" w:rsidDel="0009766E">
            <w:delText xml:space="preserve"> </w:delText>
          </w:r>
        </w:del>
      </w:ins>
      <w:ins w:id="512" w:author="Smith, Robert D" w:date="2017-02-17T09:30:00Z">
        <w:r w:rsidR="00D85ADA">
          <w:t>.</w:t>
        </w:r>
      </w:ins>
      <w:del w:id="513" w:author="Smith, Robert D" w:date="2017-02-17T09:30:00Z">
        <w:r w:rsidR="00D85ADA">
          <w:delText>.</w:delText>
        </w:r>
      </w:del>
      <w:ins w:id="514" w:author="Heidi Pacini" w:date="2017-02-17T12:42:00Z">
        <w:r w:rsidR="00D85ADA">
          <w:t xml:space="preserve"> </w:t>
        </w:r>
      </w:ins>
      <w:r w:rsidR="00D85ADA">
        <w:t xml:space="preserve"> The PMC will acknowledge receipt of the application to the </w:t>
      </w:r>
      <w:del w:id="515" w:author="Thomas Wrenbeck" w:date="2017-02-03T13:04:00Z">
        <w:r w:rsidR="00D42656">
          <w:delText>project sponsor</w:delText>
        </w:r>
      </w:del>
      <w:ins w:id="516" w:author="Thomas Wrenbeck" w:date="2017-02-03T13:04:00Z">
        <w:del w:id="517" w:author="Heidi Pacini" w:date="2017-03-04T12:31:00Z">
          <w:r w:rsidR="00D933A6" w:rsidDel="00AD0E27">
            <w:delText>Eligible Developer</w:delText>
          </w:r>
        </w:del>
      </w:ins>
      <w:del w:id="518" w:author="Heidi Pacini" w:date="2017-03-04T12:31:00Z">
        <w:r w:rsidR="00D85ADA" w:rsidDel="00AD0E27">
          <w:delText xml:space="preserve"> </w:delText>
        </w:r>
      </w:del>
      <w:ins w:id="519" w:author="Heidi Pacini" w:date="2017-03-04T12:31:00Z">
        <w:r w:rsidR="00AD0E27">
          <w:t xml:space="preserve">project sponsor </w:t>
        </w:r>
      </w:ins>
      <w:r w:rsidR="00D85ADA">
        <w:t xml:space="preserve">within </w:t>
      </w:r>
      <w:commentRangeEnd w:id="478"/>
      <w:r w:rsidR="005B733D">
        <w:rPr>
          <w:rStyle w:val="CommentReference"/>
        </w:rPr>
        <w:commentReference w:id="478"/>
      </w:r>
      <w:r w:rsidR="00B93CCA">
        <w:t>five (5)</w:t>
      </w:r>
      <w:r w:rsidR="00D85ADA">
        <w:t xml:space="preserve"> days.</w:t>
      </w:r>
    </w:p>
    <w:p w14:paraId="089842AD" w14:textId="1B11501D" w:rsidR="008737E9" w:rsidRDefault="008737E9" w:rsidP="008737E9">
      <w:pPr>
        <w:pStyle w:val="Heading3"/>
      </w:pPr>
      <w:bookmarkStart w:id="520" w:name="_Toc468092660"/>
      <w:commentRangeStart w:id="521"/>
      <w:commentRangeStart w:id="522"/>
      <w:commentRangeStart w:id="523"/>
      <w:r>
        <w:t>Contents of Project Sponsor Applications</w:t>
      </w:r>
      <w:bookmarkEnd w:id="520"/>
      <w:commentRangeEnd w:id="521"/>
      <w:r w:rsidR="0087382D">
        <w:rPr>
          <w:rStyle w:val="CommentReference"/>
          <w:rFonts w:asciiTheme="minorHAnsi" w:eastAsiaTheme="minorHAnsi" w:hAnsiTheme="minorHAnsi" w:cstheme="minorBidi"/>
          <w:color w:val="auto"/>
        </w:rPr>
        <w:commentReference w:id="521"/>
      </w:r>
      <w:commentRangeEnd w:id="522"/>
      <w:r w:rsidR="0074418C">
        <w:rPr>
          <w:rStyle w:val="CommentReference"/>
          <w:rFonts w:asciiTheme="minorHAnsi" w:eastAsiaTheme="minorHAnsi" w:hAnsiTheme="minorHAnsi" w:cstheme="minorBidi"/>
          <w:color w:val="auto"/>
        </w:rPr>
        <w:commentReference w:id="522"/>
      </w:r>
      <w:commentRangeEnd w:id="523"/>
      <w:r w:rsidR="00E01B73">
        <w:rPr>
          <w:rStyle w:val="CommentReference"/>
          <w:rFonts w:asciiTheme="minorHAnsi" w:eastAsiaTheme="minorHAnsi" w:hAnsiTheme="minorHAnsi" w:cstheme="minorBidi"/>
          <w:color w:val="auto"/>
        </w:rPr>
        <w:commentReference w:id="523"/>
      </w:r>
    </w:p>
    <w:p w14:paraId="4CD367B5" w14:textId="0B642225" w:rsidR="00B44E7D" w:rsidRDefault="00B44E7D" w:rsidP="004A1E2A">
      <w:r w:rsidRPr="00916D0C">
        <w:t xml:space="preserve">The </w:t>
      </w:r>
      <w:r>
        <w:t>p</w:t>
      </w:r>
      <w:r w:rsidRPr="00916D0C">
        <w:t xml:space="preserve">roject </w:t>
      </w:r>
      <w:r>
        <w:t>s</w:t>
      </w:r>
      <w:r w:rsidRPr="00916D0C">
        <w:t xml:space="preserve">ponsor shall provide </w:t>
      </w:r>
      <w:r>
        <w:t xml:space="preserve">the </w:t>
      </w:r>
      <w:r w:rsidRPr="00916D0C">
        <w:t xml:space="preserve">information </w:t>
      </w:r>
      <w:r>
        <w:t>requested in the application</w:t>
      </w:r>
      <w:r w:rsidRPr="00916D0C">
        <w:t xml:space="preserve">, and any additional information </w:t>
      </w:r>
      <w:r>
        <w:t xml:space="preserve">subsequently requested by the </w:t>
      </w:r>
      <w:r w:rsidR="00452899">
        <w:t>IE</w:t>
      </w:r>
      <w:r>
        <w:t xml:space="preserve"> </w:t>
      </w:r>
      <w:r w:rsidRPr="00916D0C">
        <w:t xml:space="preserve">that the </w:t>
      </w:r>
      <w:r w:rsidR="00452899">
        <w:t>IE</w:t>
      </w:r>
      <w:r>
        <w:t xml:space="preserve"> </w:t>
      </w:r>
      <w:r w:rsidRPr="00916D0C">
        <w:t xml:space="preserve">finds relevant to the evaluation of </w:t>
      </w:r>
      <w:r>
        <w:t xml:space="preserve">the </w:t>
      </w:r>
      <w:r w:rsidRPr="00F6778E">
        <w:t>application</w:t>
      </w:r>
      <w:commentRangeStart w:id="524"/>
      <w:commentRangeStart w:id="525"/>
      <w:r w:rsidRPr="00F6778E">
        <w:rPr>
          <w:rStyle w:val="FootnoteReference"/>
        </w:rPr>
        <w:footnoteReference w:id="16"/>
      </w:r>
      <w:r w:rsidRPr="00F6778E">
        <w:t>.</w:t>
      </w:r>
      <w:commentRangeEnd w:id="524"/>
      <w:r w:rsidR="00121CCE">
        <w:rPr>
          <w:rStyle w:val="CommentReference"/>
        </w:rPr>
        <w:commentReference w:id="524"/>
      </w:r>
      <w:commentRangeEnd w:id="525"/>
      <w:r w:rsidR="0074418C">
        <w:rPr>
          <w:rStyle w:val="CommentReference"/>
        </w:rPr>
        <w:commentReference w:id="525"/>
      </w:r>
      <w:r w:rsidRPr="00F6778E">
        <w:t xml:space="preserve">  </w:t>
      </w:r>
      <w:ins w:id="528" w:author="Heidi Pacini" w:date="2017-03-04T11:37:00Z">
        <w:r w:rsidR="00D66589">
          <w:t xml:space="preserve">The project sponsor will have seven (7) days to respond a request from the IE for additional information.  If </w:t>
        </w:r>
      </w:ins>
      <w:ins w:id="529" w:author="Heidi Pacini" w:date="2017-03-04T11:38:00Z">
        <w:r w:rsidR="00D66589">
          <w:t xml:space="preserve">the information is not provided by the project sponsor within this timeframe the IE will continue evaluating the </w:t>
        </w:r>
      </w:ins>
      <w:ins w:id="530" w:author="Heidi Pacini" w:date="2017-03-04T11:39:00Z">
        <w:r w:rsidR="00D66589">
          <w:t>proposal</w:t>
        </w:r>
      </w:ins>
      <w:ins w:id="531" w:author="Heidi Pacini" w:date="2017-03-04T11:38:00Z">
        <w:r w:rsidR="00D66589">
          <w:t xml:space="preserve"> with the information </w:t>
        </w:r>
      </w:ins>
      <w:ins w:id="532" w:author="Heidi Pacini" w:date="2017-03-04T11:39:00Z">
        <w:r w:rsidR="00D66589">
          <w:t xml:space="preserve">originally contained within the </w:t>
        </w:r>
      </w:ins>
      <w:ins w:id="533" w:author="Heidi Pacini" w:date="2017-03-04T12:32:00Z">
        <w:r w:rsidR="00252E02">
          <w:t xml:space="preserve">project sponsor </w:t>
        </w:r>
      </w:ins>
      <w:ins w:id="534" w:author="Heidi Pacini" w:date="2017-03-04T11:39:00Z">
        <w:r w:rsidR="00D66589">
          <w:t xml:space="preserve">application.  </w:t>
        </w:r>
      </w:ins>
      <w:r w:rsidRPr="00F6778E">
        <w:t xml:space="preserve">To the extent a project sponsor considers any of the information submitted with its application to be confidential or </w:t>
      </w:r>
      <w:del w:id="535" w:author="Fecke Stoudt, Christopher" w:date="2017-02-16T07:51:00Z">
        <w:r w:rsidRPr="00F6778E">
          <w:delText>proprietary</w:delText>
        </w:r>
        <w:r w:rsidR="00A1743F" w:rsidRPr="00F6778E">
          <w:delText>,</w:delText>
        </w:r>
      </w:del>
      <w:ins w:id="536" w:author="Fecke Stoudt, Christopher" w:date="2017-02-16T07:51:00Z">
        <w:r w:rsidR="00323E2C" w:rsidRPr="00F6778E">
          <w:t>proprietary;</w:t>
        </w:r>
      </w:ins>
      <w:r w:rsidRPr="00F6778E">
        <w:t xml:space="preserve"> such information must be </w:t>
      </w:r>
      <w:commentRangeStart w:id="537"/>
      <w:commentRangeStart w:id="538"/>
      <w:r w:rsidRPr="00F6778E">
        <w:t>clearly identified</w:t>
      </w:r>
      <w:commentRangeEnd w:id="537"/>
      <w:r w:rsidR="009E562F">
        <w:rPr>
          <w:rStyle w:val="CommentReference"/>
        </w:rPr>
        <w:commentReference w:id="537"/>
      </w:r>
      <w:commentRangeEnd w:id="538"/>
      <w:r w:rsidR="0074418C">
        <w:rPr>
          <w:rStyle w:val="CommentReference"/>
        </w:rPr>
        <w:commentReference w:id="538"/>
      </w:r>
      <w:r w:rsidR="005E2ABF">
        <w:rPr>
          <w:rStyle w:val="FootnoteReference"/>
        </w:rPr>
        <w:footnoteReference w:id="17"/>
      </w:r>
      <w:r w:rsidRPr="00F6778E">
        <w:t>.</w:t>
      </w:r>
      <w:ins w:id="547" w:author="Heidi Pacini" w:date="2017-03-04T12:32:00Z">
        <w:r w:rsidR="00252E02">
          <w:t xml:space="preserve"> </w:t>
        </w:r>
        <w:r w:rsidR="00252E02" w:rsidRPr="00252E02">
          <w:rPr>
            <w:highlight w:val="yellow"/>
          </w:rPr>
          <w:lastRenderedPageBreak/>
          <w:t>[</w:t>
        </w:r>
      </w:ins>
      <w:ins w:id="548" w:author="Heidi Pacini" w:date="2017-03-04T12:36:00Z">
        <w:r w:rsidR="00252E02">
          <w:rPr>
            <w:highlight w:val="yellow"/>
          </w:rPr>
          <w:t xml:space="preserve">Note: </w:t>
        </w:r>
      </w:ins>
      <w:ins w:id="549" w:author="Heidi Pacini" w:date="2017-03-04T12:33:00Z">
        <w:r w:rsidR="00252E02" w:rsidRPr="00252E02">
          <w:rPr>
            <w:highlight w:val="yellow"/>
          </w:rPr>
          <w:t>The issue of data handling and confidentiality in this process needs additional discussion and</w:t>
        </w:r>
      </w:ins>
      <w:ins w:id="550" w:author="Heidi Pacini" w:date="2017-03-04T12:34:00Z">
        <w:r w:rsidR="00252E02" w:rsidRPr="00252E02">
          <w:rPr>
            <w:highlight w:val="yellow"/>
          </w:rPr>
          <w:t xml:space="preserve"> input from the TTF.  What information will the PMC need to review as part of the IE recommendation in order to support their decision to approve a developer?  </w:t>
        </w:r>
      </w:ins>
      <w:ins w:id="551" w:author="Heidi Pacini" w:date="2017-03-04T12:35:00Z">
        <w:r w:rsidR="00252E02" w:rsidRPr="00252E02">
          <w:rPr>
            <w:highlight w:val="yellow"/>
          </w:rPr>
          <w:t xml:space="preserve">Are NDAs required, redactions, other data security safeguards? </w:t>
        </w:r>
      </w:ins>
      <w:ins w:id="552" w:author="Heidi Pacini" w:date="2017-03-04T12:33:00Z">
        <w:r w:rsidR="00252E02" w:rsidRPr="00252E02">
          <w:rPr>
            <w:highlight w:val="yellow"/>
          </w:rPr>
          <w:t xml:space="preserve"> </w:t>
        </w:r>
      </w:ins>
      <w:ins w:id="553" w:author="Heidi Pacini" w:date="2017-03-04T12:35:00Z">
        <w:r w:rsidR="00252E02" w:rsidRPr="00252E02">
          <w:rPr>
            <w:highlight w:val="yellow"/>
          </w:rPr>
          <w:t xml:space="preserve">This concern applies to all aspects of this process where potentially sensitive data and information is exchanged.  </w:t>
        </w:r>
      </w:ins>
      <w:ins w:id="554" w:author="Heidi Pacini" w:date="2017-03-05T10:49:00Z">
        <w:r w:rsidR="00D72E3A">
          <w:rPr>
            <w:highlight w:val="yellow"/>
          </w:rPr>
          <w:t>Suggest review of MISO confidentiality provisions for their competitive solicitation process.</w:t>
        </w:r>
      </w:ins>
      <w:ins w:id="555" w:author="Heidi Pacini" w:date="2017-03-04T12:35:00Z">
        <w:r w:rsidR="00252E02" w:rsidRPr="00252E02">
          <w:rPr>
            <w:highlight w:val="yellow"/>
          </w:rPr>
          <w:t>]</w:t>
        </w:r>
      </w:ins>
    </w:p>
    <w:p w14:paraId="7E2FFFEA" w14:textId="210B9EE2" w:rsidR="004D78A0" w:rsidRPr="004A1E2A" w:rsidRDefault="004D78A0" w:rsidP="004A1E2A">
      <w:r w:rsidRPr="004A1E2A">
        <w:t xml:space="preserve">The </w:t>
      </w:r>
      <w:del w:id="556" w:author="Heidi Pacini" w:date="2017-03-04T11:51:00Z">
        <w:r w:rsidRPr="004A1E2A" w:rsidDel="00ED50A2">
          <w:delText xml:space="preserve">project </w:delText>
        </w:r>
      </w:del>
      <w:ins w:id="557" w:author="Heidi Pacini" w:date="2017-03-04T11:51:00Z">
        <w:r w:rsidR="00ED50A2">
          <w:t>P</w:t>
        </w:r>
        <w:r w:rsidR="00ED50A2" w:rsidRPr="004A1E2A">
          <w:t xml:space="preserve">roject </w:t>
        </w:r>
      </w:ins>
      <w:del w:id="558" w:author="Heidi Pacini" w:date="2017-03-04T11:51:00Z">
        <w:r w:rsidRPr="004A1E2A" w:rsidDel="00ED50A2">
          <w:delText xml:space="preserve">sponsor </w:delText>
        </w:r>
      </w:del>
      <w:ins w:id="559" w:author="Heidi Pacini" w:date="2017-03-04T11:51:00Z">
        <w:r w:rsidR="00ED50A2">
          <w:t>S</w:t>
        </w:r>
        <w:r w:rsidR="00ED50A2" w:rsidRPr="004A1E2A">
          <w:t xml:space="preserve">ponsor </w:t>
        </w:r>
      </w:ins>
      <w:del w:id="560" w:author="Heidi Pacini" w:date="2017-03-04T11:52:00Z">
        <w:r w:rsidRPr="004A1E2A" w:rsidDel="00ED50A2">
          <w:delText xml:space="preserve">application </w:delText>
        </w:r>
      </w:del>
      <w:ins w:id="561" w:author="Heidi Pacini" w:date="2017-03-04T11:52:00Z">
        <w:r w:rsidR="00ED50A2">
          <w:t>A</w:t>
        </w:r>
        <w:r w:rsidR="00ED50A2" w:rsidRPr="004A1E2A">
          <w:t xml:space="preserve">pplication </w:t>
        </w:r>
      </w:ins>
      <w:r w:rsidRPr="004A1E2A">
        <w:t xml:space="preserve">contains questions intended to collect the following </w:t>
      </w:r>
      <w:r w:rsidR="00BC052C">
        <w:t xml:space="preserve">general </w:t>
      </w:r>
      <w:r w:rsidRPr="004A1E2A">
        <w:t>information from the project sponsor</w:t>
      </w:r>
      <w:r w:rsidR="00C826A5">
        <w:t xml:space="preserve"> </w:t>
      </w:r>
      <w:r w:rsidR="00C826A5" w:rsidRPr="00BC052C">
        <w:t xml:space="preserve">that will collectively evidence the </w:t>
      </w:r>
      <w:r w:rsidR="00BC052C">
        <w:t>sponsor</w:t>
      </w:r>
      <w:r w:rsidR="00BC052C" w:rsidRPr="00BC052C">
        <w:t>’s</w:t>
      </w:r>
      <w:r w:rsidR="00BC052C">
        <w:t xml:space="preserve"> capabilities relative to the </w:t>
      </w:r>
      <w:del w:id="562" w:author="Heidi Pacini" w:date="2017-03-03T11:00:00Z">
        <w:r w:rsidR="00A1743F" w:rsidDel="0083086A">
          <w:delText xml:space="preserve">bid </w:delText>
        </w:r>
      </w:del>
      <w:ins w:id="563" w:author="Heidi Pacini" w:date="2017-03-03T11:00:00Z">
        <w:r w:rsidR="0083086A">
          <w:t xml:space="preserve">proposal </w:t>
        </w:r>
      </w:ins>
      <w:r w:rsidR="00BC052C">
        <w:t xml:space="preserve">evaluation and selection criteria </w:t>
      </w:r>
      <w:r w:rsidR="00A1743F">
        <w:t xml:space="preserve">(see </w:t>
      </w:r>
      <w:r w:rsidR="00A1743F">
        <w:fldChar w:fldCharType="begin"/>
      </w:r>
      <w:r w:rsidR="00A1743F">
        <w:instrText xml:space="preserve"> REF _Ref471794318 \h </w:instrText>
      </w:r>
      <w:r w:rsidR="00A1743F">
        <w:fldChar w:fldCharType="separate"/>
      </w:r>
      <w:r w:rsidR="00A1743F">
        <w:t>Proposal Evaluations</w:t>
      </w:r>
      <w:r w:rsidR="00A1743F">
        <w:fldChar w:fldCharType="end"/>
      </w:r>
      <w:r w:rsidR="00A1743F">
        <w:t>).</w:t>
      </w:r>
    </w:p>
    <w:p w14:paraId="4584A671" w14:textId="6293D7AF" w:rsidR="00075871" w:rsidRPr="00FA2DBE" w:rsidRDefault="00075871" w:rsidP="00FA2DBE">
      <w:pPr>
        <w:pStyle w:val="ListParagraph"/>
        <w:numPr>
          <w:ilvl w:val="0"/>
          <w:numId w:val="9"/>
        </w:numPr>
      </w:pPr>
      <w:r w:rsidRPr="00FA2DBE">
        <w:t xml:space="preserve">Detailed proposed project description and route </w:t>
      </w:r>
    </w:p>
    <w:p w14:paraId="0CF20E20" w14:textId="2CADAF88" w:rsidR="00075871" w:rsidRPr="00FA2DBE" w:rsidRDefault="00075871" w:rsidP="00FA2DBE">
      <w:pPr>
        <w:pStyle w:val="ListParagraph"/>
        <w:numPr>
          <w:ilvl w:val="0"/>
          <w:numId w:val="9"/>
        </w:numPr>
      </w:pPr>
      <w:r w:rsidRPr="00FA2DBE">
        <w:t>Design parameters</w:t>
      </w:r>
      <w:r w:rsidR="00A1743F">
        <w:t>, including</w:t>
      </w:r>
    </w:p>
    <w:p w14:paraId="42D957D1" w14:textId="59B886D1" w:rsidR="00FA2DBE" w:rsidRDefault="00FA2DBE" w:rsidP="007223A9">
      <w:pPr>
        <w:pStyle w:val="ListParagraph"/>
        <w:numPr>
          <w:ilvl w:val="1"/>
          <w:numId w:val="9"/>
        </w:numPr>
      </w:pPr>
      <w:commentRangeStart w:id="564"/>
      <w:commentRangeStart w:id="565"/>
      <w:r>
        <w:t>Expected electrical lo</w:t>
      </w:r>
      <w:r w:rsidR="005903FC">
        <w:t>s</w:t>
      </w:r>
      <w:r>
        <w:t>ses</w:t>
      </w:r>
      <w:r w:rsidR="00A1743F">
        <w:t xml:space="preserve">, </w:t>
      </w:r>
      <w:commentRangeEnd w:id="564"/>
      <w:r w:rsidR="00121CCE">
        <w:rPr>
          <w:rStyle w:val="CommentReference"/>
        </w:rPr>
        <w:commentReference w:id="564"/>
      </w:r>
      <w:commentRangeEnd w:id="565"/>
      <w:r w:rsidR="0074418C">
        <w:rPr>
          <w:rStyle w:val="CommentReference"/>
        </w:rPr>
        <w:commentReference w:id="565"/>
      </w:r>
      <w:r w:rsidR="00A1743F">
        <w:t>and</w:t>
      </w:r>
    </w:p>
    <w:p w14:paraId="3D14A9A2" w14:textId="3AB4BD92" w:rsidR="00075871" w:rsidRPr="00FA2DBE" w:rsidRDefault="00075871" w:rsidP="007223A9">
      <w:pPr>
        <w:pStyle w:val="ListParagraph"/>
        <w:numPr>
          <w:ilvl w:val="1"/>
          <w:numId w:val="9"/>
        </w:numPr>
      </w:pPr>
      <w:r w:rsidRPr="00FA2DBE">
        <w:t xml:space="preserve">Design alternatives considered to facilities/equipment </w:t>
      </w:r>
      <w:r w:rsidRPr="00FA2DBE">
        <w:rPr>
          <w:i/>
          <w:iCs/>
        </w:rPr>
        <w:t xml:space="preserve">                                      </w:t>
      </w:r>
    </w:p>
    <w:p w14:paraId="5CBC74AE" w14:textId="77777777" w:rsidR="00075871" w:rsidRPr="00FA2DBE" w:rsidRDefault="00075871" w:rsidP="00FA2DBE">
      <w:pPr>
        <w:pStyle w:val="ListParagraph"/>
        <w:numPr>
          <w:ilvl w:val="0"/>
          <w:numId w:val="9"/>
        </w:numPr>
      </w:pPr>
      <w:r w:rsidRPr="00FA2DBE">
        <w:t>Design life of equipment and facilities</w:t>
      </w:r>
    </w:p>
    <w:p w14:paraId="0D00D547" w14:textId="4F2BA36E" w:rsidR="00075871" w:rsidRPr="00FA2DBE" w:rsidRDefault="00075871" w:rsidP="00FA2DBE">
      <w:pPr>
        <w:pStyle w:val="ListParagraph"/>
        <w:numPr>
          <w:ilvl w:val="0"/>
          <w:numId w:val="9"/>
        </w:numPr>
      </w:pPr>
      <w:r w:rsidRPr="00FA2DBE">
        <w:t>Detailed staff and third-party contractor strength (including relevant experience and capabilities) proposed for the development and construction of the project (proof of definitive agreements with third-party contractors is required)</w:t>
      </w:r>
    </w:p>
    <w:p w14:paraId="678F5584" w14:textId="01D18094" w:rsidR="00FA2DBE" w:rsidRPr="00FA2DBE" w:rsidRDefault="00652391" w:rsidP="00FA2DBE">
      <w:pPr>
        <w:pStyle w:val="ListParagraph"/>
        <w:numPr>
          <w:ilvl w:val="0"/>
          <w:numId w:val="9"/>
        </w:numPr>
      </w:pPr>
      <w:r>
        <w:t>Proposed s</w:t>
      </w:r>
      <w:r w:rsidR="00FA2DBE" w:rsidRPr="00FA2DBE">
        <w:t>chedule for development and completion of the project</w:t>
      </w:r>
      <w:r w:rsidR="00562D92">
        <w:t xml:space="preserve"> </w:t>
      </w:r>
      <w:r>
        <w:t>and the</w:t>
      </w:r>
      <w:r w:rsidR="00614351">
        <w:t xml:space="preserve"> demonstrated capability to meet that schedule</w:t>
      </w:r>
      <w:r w:rsidR="00AD59B0">
        <w:t xml:space="preserve"> </w:t>
      </w:r>
    </w:p>
    <w:p w14:paraId="7402C0CF" w14:textId="674E2558" w:rsidR="00075871" w:rsidRPr="00FA2DBE" w:rsidRDefault="00075871" w:rsidP="00FA2DBE">
      <w:pPr>
        <w:pStyle w:val="ListParagraph"/>
        <w:numPr>
          <w:ilvl w:val="0"/>
          <w:numId w:val="9"/>
        </w:numPr>
      </w:pPr>
      <w:r w:rsidRPr="00FA2DBE">
        <w:t xml:space="preserve">Detailed project development and construction </w:t>
      </w:r>
      <w:r w:rsidR="00562D92">
        <w:t>plan addressing the following areas:</w:t>
      </w:r>
    </w:p>
    <w:p w14:paraId="2B8FBA3B" w14:textId="77777777" w:rsidR="00075871" w:rsidRPr="00FA2DBE" w:rsidRDefault="00075871" w:rsidP="007223A9">
      <w:pPr>
        <w:pStyle w:val="ListParagraph"/>
        <w:numPr>
          <w:ilvl w:val="1"/>
          <w:numId w:val="9"/>
        </w:numPr>
      </w:pPr>
      <w:r w:rsidRPr="00FA2DBE">
        <w:t>Capital procurement for project funding</w:t>
      </w:r>
    </w:p>
    <w:p w14:paraId="43E832CA" w14:textId="77777777" w:rsidR="00075871" w:rsidRPr="00FA2DBE" w:rsidRDefault="00075871" w:rsidP="007223A9">
      <w:pPr>
        <w:pStyle w:val="ListParagraph"/>
        <w:numPr>
          <w:ilvl w:val="1"/>
          <w:numId w:val="9"/>
        </w:numPr>
      </w:pPr>
      <w:r w:rsidRPr="00FA2DBE">
        <w:t>Project management (including cost and schedule control)</w:t>
      </w:r>
    </w:p>
    <w:p w14:paraId="3DF1428E" w14:textId="77777777" w:rsidR="00075871" w:rsidRPr="00FA2DBE" w:rsidRDefault="00075871" w:rsidP="007223A9">
      <w:pPr>
        <w:pStyle w:val="ListParagraph"/>
        <w:numPr>
          <w:ilvl w:val="1"/>
          <w:numId w:val="9"/>
        </w:numPr>
      </w:pPr>
      <w:r w:rsidRPr="00FA2DBE">
        <w:t>Transmission line routing studies and/or substation siting studies</w:t>
      </w:r>
    </w:p>
    <w:p w14:paraId="6B930CE3" w14:textId="77777777" w:rsidR="00075871" w:rsidRPr="00FA2DBE" w:rsidRDefault="00075871" w:rsidP="007223A9">
      <w:pPr>
        <w:pStyle w:val="ListParagraph"/>
        <w:numPr>
          <w:ilvl w:val="1"/>
          <w:numId w:val="9"/>
        </w:numPr>
      </w:pPr>
      <w:r w:rsidRPr="00FA2DBE">
        <w:t>Regulatory permitting (state and federal) including preparation, filing, legal support, and testimony.</w:t>
      </w:r>
    </w:p>
    <w:p w14:paraId="03624F5D" w14:textId="0B2C546D" w:rsidR="00075871" w:rsidRPr="00FA2DBE" w:rsidRDefault="00075871" w:rsidP="007223A9">
      <w:pPr>
        <w:pStyle w:val="ListParagraph"/>
        <w:numPr>
          <w:ilvl w:val="1"/>
          <w:numId w:val="9"/>
        </w:numPr>
      </w:pPr>
      <w:r w:rsidRPr="00FA2DBE">
        <w:t xml:space="preserve">Right-of-way </w:t>
      </w:r>
      <w:r w:rsidR="00AD59B0">
        <w:t xml:space="preserve">(ROW) </w:t>
      </w:r>
      <w:r w:rsidRPr="00FA2DBE">
        <w:t>and other real estate acquisition abilities, including procedures and historic practices exhibiting sound ROW and land management, particularly as it relates to siting or routing transmission facilities through environmentally sensitive areas and mitigation thereof.</w:t>
      </w:r>
    </w:p>
    <w:p w14:paraId="6D8B4FAA" w14:textId="7CA37FA6" w:rsidR="00075871" w:rsidRPr="00FA2DBE" w:rsidRDefault="00075871" w:rsidP="007223A9">
      <w:pPr>
        <w:pStyle w:val="ListParagraph"/>
        <w:numPr>
          <w:ilvl w:val="1"/>
          <w:numId w:val="9"/>
        </w:numPr>
      </w:pPr>
      <w:r w:rsidRPr="00FA2DBE">
        <w:t xml:space="preserve">Preliminary engineering, design, </w:t>
      </w:r>
      <w:commentRangeStart w:id="566"/>
      <w:r w:rsidRPr="00FA2DBE">
        <w:t xml:space="preserve">and </w:t>
      </w:r>
      <w:ins w:id="567" w:author="Thomas Wrenbeck" w:date="2017-02-16T19:53:00Z">
        <w:r w:rsidR="00B14915">
          <w:t>route plan/design</w:t>
        </w:r>
      </w:ins>
      <w:del w:id="568" w:author="Thomas Wrenbeck" w:date="2017-02-16T19:53:00Z">
        <w:r w:rsidRPr="00FA2DBE" w:rsidDel="00B14915">
          <w:delText>land surveying</w:delText>
        </w:r>
      </w:del>
      <w:ins w:id="569" w:author="Thomas Wrenbeck" w:date="2017-02-16T19:53:00Z">
        <w:del w:id="570" w:author="Heidi Pacini" w:date="2017-03-04T11:41:00Z">
          <w:r w:rsidR="00B14915" w:rsidDel="00191FAB">
            <w:delText xml:space="preserve">(we don’t normally due </w:delText>
          </w:r>
          <w:r w:rsidRPr="00FA2DBE" w:rsidDel="00191FAB">
            <w:delText xml:space="preserve">land surveying </w:delText>
          </w:r>
          <w:r w:rsidR="00B14915" w:rsidDel="00191FAB">
            <w:delText>until project is awarded</w:delText>
          </w:r>
        </w:del>
      </w:ins>
      <w:ins w:id="571" w:author="Thomas Wrenbeck" w:date="2017-02-17T09:33:00Z">
        <w:r w:rsidRPr="00FA2DBE">
          <w:t xml:space="preserve"> </w:t>
        </w:r>
      </w:ins>
      <w:r w:rsidRPr="00FA2DBE">
        <w:t xml:space="preserve">for regulatory </w:t>
      </w:r>
      <w:commentRangeEnd w:id="566"/>
      <w:r w:rsidR="009228D6">
        <w:rPr>
          <w:rStyle w:val="CommentReference"/>
        </w:rPr>
        <w:commentReference w:id="566"/>
      </w:r>
      <w:r w:rsidRPr="00FA2DBE">
        <w:t>filing and routing study support</w:t>
      </w:r>
    </w:p>
    <w:p w14:paraId="147C2565" w14:textId="77777777" w:rsidR="00075871" w:rsidRPr="00FA2DBE" w:rsidRDefault="00075871" w:rsidP="007223A9">
      <w:pPr>
        <w:pStyle w:val="ListParagraph"/>
        <w:numPr>
          <w:ilvl w:val="1"/>
          <w:numId w:val="9"/>
        </w:numPr>
      </w:pPr>
      <w:r w:rsidRPr="00FA2DBE">
        <w:t>Detailed engineering, design, and land surveying for the final design package</w:t>
      </w:r>
    </w:p>
    <w:p w14:paraId="79B3583F" w14:textId="77777777" w:rsidR="00075871" w:rsidRPr="00FA2DBE" w:rsidRDefault="00075871" w:rsidP="007223A9">
      <w:pPr>
        <w:pStyle w:val="ListParagraph"/>
        <w:numPr>
          <w:ilvl w:val="1"/>
          <w:numId w:val="9"/>
        </w:numPr>
      </w:pPr>
      <w:r w:rsidRPr="00FA2DBE">
        <w:t>Material Bidding and Procurement</w:t>
      </w:r>
    </w:p>
    <w:p w14:paraId="704D70CE" w14:textId="77777777" w:rsidR="00075871" w:rsidRPr="00FA2DBE" w:rsidRDefault="00075871" w:rsidP="007223A9">
      <w:pPr>
        <w:pStyle w:val="ListParagraph"/>
        <w:numPr>
          <w:ilvl w:val="1"/>
          <w:numId w:val="9"/>
        </w:numPr>
      </w:pPr>
      <w:r w:rsidRPr="00FA2DBE">
        <w:t xml:space="preserve">Construction </w:t>
      </w:r>
    </w:p>
    <w:p w14:paraId="65ED7BDB" w14:textId="77777777" w:rsidR="00075871" w:rsidRPr="00FA2DBE" w:rsidRDefault="00075871" w:rsidP="007223A9">
      <w:pPr>
        <w:pStyle w:val="ListParagraph"/>
        <w:numPr>
          <w:ilvl w:val="1"/>
          <w:numId w:val="9"/>
        </w:numPr>
      </w:pPr>
      <w:r w:rsidRPr="00FA2DBE">
        <w:t>Commissioning and Testing</w:t>
      </w:r>
    </w:p>
    <w:p w14:paraId="1D97DE99" w14:textId="192640D5" w:rsidR="00075871" w:rsidRDefault="00075871" w:rsidP="007223A9">
      <w:pPr>
        <w:pStyle w:val="ListParagraph"/>
        <w:numPr>
          <w:ilvl w:val="0"/>
          <w:numId w:val="9"/>
        </w:numPr>
      </w:pPr>
      <w:r w:rsidRPr="00FA2DBE">
        <w:lastRenderedPageBreak/>
        <w:t>Capabilities and plan for project operations</w:t>
      </w:r>
    </w:p>
    <w:p w14:paraId="6B91DAA8" w14:textId="526F6DB3" w:rsidR="00F67A68" w:rsidRPr="00FA2DBE" w:rsidRDefault="004267A6" w:rsidP="007223A9">
      <w:pPr>
        <w:pStyle w:val="ListParagraph"/>
        <w:numPr>
          <w:ilvl w:val="0"/>
          <w:numId w:val="9"/>
        </w:numPr>
      </w:pPr>
      <w:r>
        <w:t xml:space="preserve">Reliability of </w:t>
      </w:r>
      <w:r w:rsidR="001B4C91">
        <w:t xml:space="preserve">sponsor’s other </w:t>
      </w:r>
      <w:r>
        <w:t>facilities in operation</w:t>
      </w:r>
    </w:p>
    <w:p w14:paraId="66434EEC" w14:textId="04AB3FDB" w:rsidR="00075871" w:rsidRPr="00FA2DBE" w:rsidRDefault="00075871" w:rsidP="007223A9">
      <w:pPr>
        <w:pStyle w:val="ListParagraph"/>
        <w:numPr>
          <w:ilvl w:val="0"/>
          <w:numId w:val="9"/>
        </w:numPr>
      </w:pPr>
      <w:r w:rsidRPr="00FA2DBE">
        <w:t>Capabilities and plan for project maintenance (</w:t>
      </w:r>
      <w:r w:rsidR="00FA2DBE" w:rsidRPr="00FA2DBE">
        <w:t>including staffing</w:t>
      </w:r>
      <w:r w:rsidRPr="00FA2DBE">
        <w:t>, equipment, crew training, and facilities)</w:t>
      </w:r>
    </w:p>
    <w:p w14:paraId="3F37AE8B" w14:textId="77777777" w:rsidR="00075871" w:rsidRPr="00FA2DBE" w:rsidRDefault="00075871" w:rsidP="007223A9">
      <w:pPr>
        <w:pStyle w:val="ListParagraph"/>
        <w:numPr>
          <w:ilvl w:val="0"/>
          <w:numId w:val="9"/>
        </w:numPr>
      </w:pPr>
      <w:r w:rsidRPr="00FA2DBE">
        <w:t>Security program and plan</w:t>
      </w:r>
    </w:p>
    <w:p w14:paraId="562FD92B" w14:textId="77777777" w:rsidR="00075871" w:rsidRPr="00FA2DBE" w:rsidRDefault="00075871" w:rsidP="007223A9">
      <w:pPr>
        <w:pStyle w:val="ListParagraph"/>
        <w:numPr>
          <w:ilvl w:val="0"/>
          <w:numId w:val="9"/>
        </w:numPr>
      </w:pPr>
      <w:r w:rsidRPr="00FA2DBE">
        <w:t>Storm/outage response plan</w:t>
      </w:r>
    </w:p>
    <w:p w14:paraId="67BA4D68" w14:textId="77777777" w:rsidR="00626B62" w:rsidRDefault="00626B62" w:rsidP="00626B62">
      <w:pPr>
        <w:pStyle w:val="ListParagraph"/>
        <w:numPr>
          <w:ilvl w:val="0"/>
          <w:numId w:val="9"/>
        </w:numPr>
      </w:pPr>
      <w:r>
        <w:t>Past performance records for restorations and maintenance</w:t>
      </w:r>
    </w:p>
    <w:p w14:paraId="04AB3C30" w14:textId="262CEEC0" w:rsidR="00075871" w:rsidRPr="00FA2DBE" w:rsidRDefault="00075871" w:rsidP="007223A9">
      <w:pPr>
        <w:pStyle w:val="ListParagraph"/>
        <w:numPr>
          <w:ilvl w:val="0"/>
          <w:numId w:val="9"/>
        </w:numPr>
      </w:pPr>
      <w:r w:rsidRPr="00FA2DBE">
        <w:t>Safety program</w:t>
      </w:r>
      <w:r w:rsidR="00FA2DBE">
        <w:t xml:space="preserve"> (internal and third-party contractor)</w:t>
      </w:r>
      <w:r w:rsidR="00626B62">
        <w:t xml:space="preserve"> and safety performance records</w:t>
      </w:r>
    </w:p>
    <w:p w14:paraId="6F2A01A7" w14:textId="3820622B" w:rsidR="00075871" w:rsidRPr="00FA2DBE" w:rsidRDefault="00B362A3" w:rsidP="00FA2DBE">
      <w:pPr>
        <w:pStyle w:val="ListParagraph"/>
        <w:numPr>
          <w:ilvl w:val="0"/>
          <w:numId w:val="9"/>
        </w:numPr>
      </w:pPr>
      <w:r>
        <w:t>F</w:t>
      </w:r>
      <w:r w:rsidR="00075871" w:rsidRPr="00FA2DBE">
        <w:t xml:space="preserve">inancing plan (sources </w:t>
      </w:r>
      <w:r w:rsidR="00FA2DBE">
        <w:t xml:space="preserve">of </w:t>
      </w:r>
      <w:r w:rsidR="00075871" w:rsidRPr="00FA2DBE">
        <w:t>debt and equity), including construction financing and long-term financing</w:t>
      </w:r>
    </w:p>
    <w:p w14:paraId="398E49CC" w14:textId="6D483B29" w:rsidR="00075871" w:rsidRPr="00FA2DBE" w:rsidRDefault="00B362A3" w:rsidP="00FA2DBE">
      <w:pPr>
        <w:pStyle w:val="ListParagraph"/>
        <w:numPr>
          <w:ilvl w:val="0"/>
          <w:numId w:val="9"/>
        </w:numPr>
      </w:pPr>
      <w:r>
        <w:t>A</w:t>
      </w:r>
      <w:r w:rsidR="00075871" w:rsidRPr="00FA2DBE">
        <w:t>bility to finance restoration/forced outages</w:t>
      </w:r>
    </w:p>
    <w:p w14:paraId="22B1E0C4" w14:textId="175FF733" w:rsidR="00075871" w:rsidRPr="00FA2DBE" w:rsidRDefault="00B362A3" w:rsidP="00FA2DBE">
      <w:pPr>
        <w:pStyle w:val="ListParagraph"/>
        <w:numPr>
          <w:ilvl w:val="0"/>
          <w:numId w:val="9"/>
        </w:numPr>
      </w:pPr>
      <w:r>
        <w:t>C</w:t>
      </w:r>
      <w:r w:rsidR="00075871" w:rsidRPr="00FA2DBE">
        <w:t>redit ratings</w:t>
      </w:r>
    </w:p>
    <w:p w14:paraId="1D0887E3" w14:textId="7DDEA1AC" w:rsidR="00075871" w:rsidRDefault="00B362A3" w:rsidP="00FA2DBE">
      <w:pPr>
        <w:pStyle w:val="ListParagraph"/>
        <w:numPr>
          <w:ilvl w:val="0"/>
          <w:numId w:val="9"/>
        </w:numPr>
      </w:pPr>
      <w:r>
        <w:t>F</w:t>
      </w:r>
      <w:r w:rsidR="00075871" w:rsidRPr="00FA2DBE">
        <w:t>inancial statements</w:t>
      </w:r>
    </w:p>
    <w:p w14:paraId="60ED4DE0" w14:textId="179C5DEC" w:rsidR="007632DE" w:rsidRPr="00FA2DBE" w:rsidRDefault="007632DE" w:rsidP="00FA2DBE">
      <w:pPr>
        <w:pStyle w:val="ListParagraph"/>
        <w:numPr>
          <w:ilvl w:val="0"/>
          <w:numId w:val="9"/>
        </w:numPr>
      </w:pPr>
      <w:r>
        <w:t>Information showing the sponsor’s ability to assume liability for major losses resulting from failure of, or damage to, the transmission facility</w:t>
      </w:r>
    </w:p>
    <w:p w14:paraId="373DB561" w14:textId="576682BB" w:rsidR="00075871" w:rsidRPr="00F41C18" w:rsidRDefault="00B362A3" w:rsidP="00F41C18">
      <w:pPr>
        <w:pStyle w:val="ListParagraph"/>
        <w:numPr>
          <w:ilvl w:val="0"/>
          <w:numId w:val="9"/>
        </w:numPr>
      </w:pPr>
      <w:r>
        <w:t>T</w:t>
      </w:r>
      <w:r w:rsidR="00075871" w:rsidRPr="00F41C18">
        <w:t>otal project cost (development, construction, financing, and other non-O&amp;M costs)</w:t>
      </w:r>
    </w:p>
    <w:p w14:paraId="55642739" w14:textId="5F9D1E9E" w:rsidR="00075871" w:rsidRPr="00F41C18" w:rsidRDefault="00B362A3" w:rsidP="00F41C18">
      <w:pPr>
        <w:pStyle w:val="ListParagraph"/>
        <w:numPr>
          <w:ilvl w:val="0"/>
          <w:numId w:val="9"/>
        </w:numPr>
      </w:pPr>
      <w:r>
        <w:t>O</w:t>
      </w:r>
      <w:r w:rsidR="00075871" w:rsidRPr="00F41C18">
        <w:t xml:space="preserve">peration and maintenance costs, including evaluation of electrical losses </w:t>
      </w:r>
    </w:p>
    <w:p w14:paraId="7E419F81" w14:textId="01DEDB72" w:rsidR="00075871" w:rsidRPr="00F41C18" w:rsidRDefault="00B362A3" w:rsidP="00F41C18">
      <w:pPr>
        <w:pStyle w:val="ListParagraph"/>
        <w:numPr>
          <w:ilvl w:val="0"/>
          <w:numId w:val="9"/>
        </w:numPr>
      </w:pPr>
      <w:r>
        <w:t>R</w:t>
      </w:r>
      <w:r w:rsidR="00075871" w:rsidRPr="00F41C18">
        <w:t xml:space="preserve">evenue requirement, including proposed cost of equity, FERC incentives, proposed cost of debt and total revenue requirement calculation </w:t>
      </w:r>
    </w:p>
    <w:p w14:paraId="369103FC" w14:textId="19F3FD71" w:rsidR="00075871" w:rsidRPr="00F41C18" w:rsidRDefault="00B362A3" w:rsidP="00F41C18">
      <w:pPr>
        <w:pStyle w:val="ListParagraph"/>
        <w:numPr>
          <w:ilvl w:val="0"/>
          <w:numId w:val="9"/>
        </w:numPr>
      </w:pPr>
      <w:r>
        <w:t>P</w:t>
      </w:r>
      <w:r w:rsidR="00075871" w:rsidRPr="00F41C18">
        <w:t>resent value cost of project to beneficiaries</w:t>
      </w:r>
    </w:p>
    <w:p w14:paraId="1976FA1C" w14:textId="5AB8AFE8" w:rsidR="00D271C0" w:rsidRDefault="00D271C0" w:rsidP="00F41C18">
      <w:pPr>
        <w:pStyle w:val="ListParagraph"/>
        <w:numPr>
          <w:ilvl w:val="0"/>
          <w:numId w:val="9"/>
        </w:numPr>
      </w:pPr>
      <w:r>
        <w:t>Robust risk register and risk assessment</w:t>
      </w:r>
    </w:p>
    <w:p w14:paraId="7452B894" w14:textId="11FFB2B1" w:rsidR="00075871" w:rsidRPr="00F41C18" w:rsidRDefault="00B362A3" w:rsidP="00F41C18">
      <w:pPr>
        <w:pStyle w:val="ListParagraph"/>
        <w:numPr>
          <w:ilvl w:val="0"/>
          <w:numId w:val="9"/>
        </w:numPr>
      </w:pPr>
      <w:r>
        <w:t>P</w:t>
      </w:r>
      <w:r w:rsidR="00075871" w:rsidRPr="00F41C18">
        <w:t xml:space="preserve">lans for cost containment and </w:t>
      </w:r>
      <w:r w:rsidR="00075871" w:rsidRPr="007223A9">
        <w:rPr>
          <w:bCs/>
        </w:rPr>
        <w:t>demonstrated cost containment capability</w:t>
      </w:r>
    </w:p>
    <w:p w14:paraId="040BABEB" w14:textId="0ACA43A9" w:rsidR="004D1C5B" w:rsidRPr="004A1E2A" w:rsidRDefault="004D1C5B" w:rsidP="007223A9">
      <w:pPr>
        <w:pStyle w:val="ListParagraph"/>
      </w:pPr>
    </w:p>
    <w:p w14:paraId="3F2BFF4C" w14:textId="77777777" w:rsidR="00F12641" w:rsidRDefault="00F12641" w:rsidP="00F12641">
      <w:pPr>
        <w:pStyle w:val="Heading3"/>
      </w:pPr>
      <w:bookmarkStart w:id="572" w:name="_Toc468092661"/>
      <w:commentRangeStart w:id="573"/>
      <w:commentRangeStart w:id="574"/>
      <w:commentRangeStart w:id="575"/>
      <w:r>
        <w:t>Application Review for Completeness</w:t>
      </w:r>
      <w:bookmarkEnd w:id="572"/>
    </w:p>
    <w:p w14:paraId="6EA84C71" w14:textId="593BF067" w:rsidR="00F12641" w:rsidRDefault="008D58B2" w:rsidP="00F12641">
      <w:pPr>
        <w:rPr>
          <w:ins w:id="576" w:author="Heidi Pacini" w:date="2017-03-04T11:42:00Z"/>
        </w:rPr>
      </w:pPr>
      <w:r>
        <w:t xml:space="preserve">Within thirty (30) days </w:t>
      </w:r>
      <w:r w:rsidR="0079523C">
        <w:t>of the RFP response deadline</w:t>
      </w:r>
      <w:r w:rsidR="00F12641">
        <w:t xml:space="preserve">, the </w:t>
      </w:r>
      <w:r w:rsidR="0079523C">
        <w:t xml:space="preserve">designated </w:t>
      </w:r>
      <w:r w:rsidR="00182734">
        <w:t>IE</w:t>
      </w:r>
      <w:r w:rsidR="00F12641">
        <w:t xml:space="preserve"> will review the application for completeness and validate </w:t>
      </w:r>
      <w:r w:rsidR="00F12641" w:rsidRPr="00916D0C">
        <w:t xml:space="preserve">whether the </w:t>
      </w:r>
      <w:r w:rsidR="00F12641">
        <w:t>application contains sufficient</w:t>
      </w:r>
      <w:r w:rsidR="00F12641" w:rsidRPr="00916D0C">
        <w:t xml:space="preserve"> information </w:t>
      </w:r>
      <w:r w:rsidR="00F12641">
        <w:t xml:space="preserve">to conduct an evaluation </w:t>
      </w:r>
      <w:r w:rsidR="00A45F3C">
        <w:t xml:space="preserve">and selection of </w:t>
      </w:r>
      <w:r w:rsidR="00F12641">
        <w:t xml:space="preserve">a developer for </w:t>
      </w:r>
      <w:r w:rsidR="00A45F3C">
        <w:t>the given project</w:t>
      </w:r>
      <w:r w:rsidR="00F12641" w:rsidRPr="00916D0C">
        <w:t>.</w:t>
      </w:r>
      <w:r>
        <w:t xml:space="preserve">  </w:t>
      </w:r>
      <w:r w:rsidR="00F12641" w:rsidRPr="00916D0C">
        <w:t xml:space="preserve">The </w:t>
      </w:r>
      <w:r w:rsidR="00182734">
        <w:t>IE</w:t>
      </w:r>
      <w:r w:rsidR="00F12641" w:rsidRPr="00916D0C">
        <w:t xml:space="preserve"> will inform the </w:t>
      </w:r>
      <w:r w:rsidR="00F12641">
        <w:t>applicant</w:t>
      </w:r>
      <w:r w:rsidR="00182734">
        <w:t>(</w:t>
      </w:r>
      <w:r w:rsidR="00F12641">
        <w:t>s</w:t>
      </w:r>
      <w:r w:rsidR="00182734">
        <w:t>)</w:t>
      </w:r>
      <w:r w:rsidR="00F12641" w:rsidRPr="00916D0C">
        <w:t xml:space="preserve"> by e-mail whether the </w:t>
      </w:r>
      <w:r w:rsidR="00F12641">
        <w:t>application</w:t>
      </w:r>
      <w:r w:rsidR="00F12641" w:rsidRPr="00916D0C">
        <w:t xml:space="preserve"> </w:t>
      </w:r>
      <w:r w:rsidR="00F12641">
        <w:t>is complete or whether additional information is required</w:t>
      </w:r>
      <w:r w:rsidR="00F12641" w:rsidRPr="00916D0C">
        <w:t>.  A</w:t>
      </w:r>
      <w:r>
        <w:t xml:space="preserve">n Eligible Developer </w:t>
      </w:r>
      <w:r w:rsidR="00F12641" w:rsidRPr="00916D0C">
        <w:t>that is notified that a</w:t>
      </w:r>
      <w:r w:rsidR="00F12641">
        <w:t>n application</w:t>
      </w:r>
      <w:r w:rsidR="00F12641" w:rsidRPr="00916D0C">
        <w:t xml:space="preserve"> does not include all the necessary information will have </w:t>
      </w:r>
      <w:r>
        <w:t>fourteen (14</w:t>
      </w:r>
      <w:r w:rsidR="00F12641" w:rsidRPr="00916D0C">
        <w:t xml:space="preserve">) days from the date of such notification to </w:t>
      </w:r>
      <w:r w:rsidR="00F12641">
        <w:t>submit the requested information</w:t>
      </w:r>
      <w:r w:rsidR="00F12641" w:rsidRPr="00916D0C">
        <w:t xml:space="preserve">.  Any </w:t>
      </w:r>
      <w:r w:rsidR="00F12641">
        <w:t>application</w:t>
      </w:r>
      <w:r w:rsidR="00F12641" w:rsidRPr="00916D0C">
        <w:t xml:space="preserve"> that does not include all the necessary data and information at the expiration of the </w:t>
      </w:r>
      <w:r>
        <w:t>fourteen</w:t>
      </w:r>
      <w:r w:rsidR="00F12641" w:rsidRPr="00916D0C">
        <w:t xml:space="preserve"> (1</w:t>
      </w:r>
      <w:r>
        <w:t>4</w:t>
      </w:r>
      <w:r w:rsidR="00F12641" w:rsidRPr="00916D0C">
        <w:t xml:space="preserve">) day period will not be </w:t>
      </w:r>
      <w:r w:rsidR="00F12641">
        <w:t xml:space="preserve">further </w:t>
      </w:r>
      <w:commentRangeEnd w:id="573"/>
      <w:r w:rsidR="00323E2C">
        <w:rPr>
          <w:rStyle w:val="CommentReference"/>
        </w:rPr>
        <w:commentReference w:id="573"/>
      </w:r>
      <w:commentRangeEnd w:id="574"/>
      <w:r w:rsidR="0074418C">
        <w:rPr>
          <w:rStyle w:val="CommentReference"/>
        </w:rPr>
        <w:commentReference w:id="574"/>
      </w:r>
      <w:commentRangeEnd w:id="575"/>
      <w:r w:rsidR="001240DD">
        <w:rPr>
          <w:rStyle w:val="CommentReference"/>
        </w:rPr>
        <w:commentReference w:id="575"/>
      </w:r>
      <w:r w:rsidR="00F12641" w:rsidRPr="00916D0C">
        <w:t>considered</w:t>
      </w:r>
      <w:r w:rsidR="00F12641">
        <w:t xml:space="preserve"> in the process</w:t>
      </w:r>
      <w:r w:rsidR="00F12641" w:rsidRPr="00916D0C">
        <w:t>.</w:t>
      </w:r>
    </w:p>
    <w:p w14:paraId="6B827429" w14:textId="6B71AD8B" w:rsidR="004B01B1" w:rsidRDefault="004B01B1" w:rsidP="00755D6E">
      <w:pPr>
        <w:pStyle w:val="Heading3"/>
        <w:rPr>
          <w:ins w:id="577" w:author="Heidi Pacini" w:date="2017-03-04T11:42:00Z"/>
        </w:rPr>
      </w:pPr>
      <w:ins w:id="578" w:author="Heidi Pacini" w:date="2017-03-04T11:42:00Z">
        <w:r>
          <w:t>Changes to an Application</w:t>
        </w:r>
      </w:ins>
    </w:p>
    <w:p w14:paraId="031B9128" w14:textId="3E11E6A5" w:rsidR="004B01B1" w:rsidRPr="004B01B1" w:rsidRDefault="004B01B1" w:rsidP="002903F1">
      <w:ins w:id="579" w:author="Heidi Pacini" w:date="2017-03-04T11:43:00Z">
        <w:r>
          <w:t xml:space="preserve">No changes to the Project Sponsor Application will be permitted following the closing of the RFP response window.  In the event of a material change </w:t>
        </w:r>
      </w:ins>
      <w:ins w:id="580" w:author="Heidi Pacini" w:date="2017-03-04T11:44:00Z">
        <w:r>
          <w:t>in a project sponsor’s proposal (e.g. a change in the business structure of the Eligible Developer</w:t>
        </w:r>
      </w:ins>
      <w:ins w:id="581" w:author="Heidi Pacini" w:date="2017-03-04T12:37:00Z">
        <w:r w:rsidR="00755D6E">
          <w:t xml:space="preserve"> or its partnership with another developer,</w:t>
        </w:r>
      </w:ins>
      <w:ins w:id="582" w:author="Heidi Pacini" w:date="2017-03-04T11:44:00Z">
        <w:r>
          <w:t xml:space="preserve"> or </w:t>
        </w:r>
      </w:ins>
      <w:ins w:id="583" w:author="Heidi Pacini" w:date="2017-03-04T11:46:00Z">
        <w:r>
          <w:t xml:space="preserve">in the team the </w:t>
        </w:r>
      </w:ins>
      <w:ins w:id="584" w:author="Heidi Pacini" w:date="2017-03-04T12:37:00Z">
        <w:r w:rsidR="00755D6E">
          <w:t>project sponsor</w:t>
        </w:r>
      </w:ins>
      <w:ins w:id="585" w:author="Heidi Pacini" w:date="2017-03-04T11:46:00Z">
        <w:r>
          <w:t xml:space="preserve"> has proposed to develop the project) the project sponsor shall</w:t>
        </w:r>
      </w:ins>
      <w:ins w:id="586" w:author="Heidi Pacini" w:date="2017-03-04T11:47:00Z">
        <w:r w:rsidR="004F06B3">
          <w:t xml:space="preserve"> notify the IE of the change.  The IE will determine whether the proposal may still be considered as a result of the change</w:t>
        </w:r>
      </w:ins>
      <w:ins w:id="587" w:author="Heidi Pacini" w:date="2017-03-04T11:49:00Z">
        <w:r w:rsidR="009314F8">
          <w:t xml:space="preserve">, or if the change </w:t>
        </w:r>
      </w:ins>
      <w:ins w:id="588" w:author="Heidi Pacini" w:date="2017-03-04T11:50:00Z">
        <w:r w:rsidR="009314F8">
          <w:t>will disqualify the proposal from further consideration in the evaluation process</w:t>
        </w:r>
      </w:ins>
      <w:ins w:id="589" w:author="Heidi Pacini" w:date="2017-03-04T11:47:00Z">
        <w:r w:rsidR="004F06B3">
          <w:t>.</w:t>
        </w:r>
      </w:ins>
    </w:p>
    <w:p w14:paraId="239C749F" w14:textId="41C2545C" w:rsidR="008509B7" w:rsidRDefault="00E0291A" w:rsidP="00E0291A">
      <w:pPr>
        <w:pStyle w:val="Heading1"/>
      </w:pPr>
      <w:bookmarkStart w:id="590" w:name="_Toc468092663"/>
      <w:bookmarkStart w:id="591" w:name="_Ref471794318"/>
      <w:r>
        <w:lastRenderedPageBreak/>
        <w:t>Proposal Evaluations</w:t>
      </w:r>
      <w:bookmarkEnd w:id="590"/>
      <w:bookmarkEnd w:id="591"/>
    </w:p>
    <w:p w14:paraId="179B60D0" w14:textId="14D90DE8" w:rsidR="00B100D0" w:rsidRDefault="00B44E7D" w:rsidP="00B100D0">
      <w:r>
        <w:t xml:space="preserve">Project </w:t>
      </w:r>
      <w:del w:id="592" w:author="Heidi Pacini" w:date="2017-03-04T11:52:00Z">
        <w:r w:rsidDel="00ED50A2">
          <w:delText xml:space="preserve">sponsor </w:delText>
        </w:r>
      </w:del>
      <w:ins w:id="593" w:author="Heidi Pacini" w:date="2017-03-04T11:52:00Z">
        <w:r w:rsidR="00ED50A2">
          <w:t xml:space="preserve">Sponsor </w:t>
        </w:r>
      </w:ins>
      <w:del w:id="594" w:author="Heidi Pacini" w:date="2017-03-04T11:52:00Z">
        <w:r w:rsidDel="00ED50A2">
          <w:delText xml:space="preserve">applications </w:delText>
        </w:r>
      </w:del>
      <w:ins w:id="595" w:author="Heidi Pacini" w:date="2017-03-04T11:52:00Z">
        <w:r w:rsidR="00ED50A2">
          <w:t xml:space="preserve">Applications </w:t>
        </w:r>
      </w:ins>
      <w:r>
        <w:t xml:space="preserve">will be evaluated by the </w:t>
      </w:r>
      <w:r w:rsidR="00D31325">
        <w:t>IE</w:t>
      </w:r>
      <w:r>
        <w:t xml:space="preserve"> selected by the PMC for a given planning cycle</w:t>
      </w:r>
      <w:r w:rsidR="00D31325">
        <w:t xml:space="preserve"> (see </w:t>
      </w:r>
      <w:r w:rsidR="00D31325">
        <w:fldChar w:fldCharType="begin"/>
      </w:r>
      <w:r w:rsidR="00D31325">
        <w:instrText xml:space="preserve"> REF _Ref471794587 \h </w:instrText>
      </w:r>
      <w:r w:rsidR="00D31325">
        <w:fldChar w:fldCharType="separate"/>
      </w:r>
      <w:r w:rsidR="00D31325" w:rsidRPr="00FB1D34">
        <w:t>Independent Evaluator</w:t>
      </w:r>
      <w:r w:rsidR="00D31325">
        <w:fldChar w:fldCharType="end"/>
      </w:r>
      <w:r w:rsidR="00D31325">
        <w:t>)</w:t>
      </w:r>
      <w:r>
        <w:t>.</w:t>
      </w:r>
      <w:r w:rsidR="00E96C46">
        <w:t xml:space="preserve">  The evaluation of the applications will take no more than one hundred and twenty (120) days following an application’s review for completeness.  </w:t>
      </w:r>
      <w:r w:rsidR="00B100D0">
        <w:t xml:space="preserve">The </w:t>
      </w:r>
      <w:r w:rsidR="00472589">
        <w:t>IE</w:t>
      </w:r>
      <w:r w:rsidR="00B100D0">
        <w:t xml:space="preserve"> will submit to the PMC a final recommendation report within fourteen (14) days following the end of the </w:t>
      </w:r>
      <w:r w:rsidR="004F2639">
        <w:t>previously stated</w:t>
      </w:r>
      <w:r w:rsidR="00B100D0">
        <w:t xml:space="preserve"> evaluation period.</w:t>
      </w:r>
    </w:p>
    <w:p w14:paraId="0EDCBD76" w14:textId="101F8A98" w:rsidR="007611A8" w:rsidRDefault="00E96C46" w:rsidP="005516C2">
      <w:r>
        <w:t>Proposal evaluations will be conducted in two phases.  The first phase of the evaluation process will consist of a qualitative assessment of a project sponsor’s</w:t>
      </w:r>
      <w:r w:rsidR="00EC0BFA">
        <w:t xml:space="preserve"> capabilities to develop, finance, build, own, operate, and maintain the transmission facilities selected into the Regional Plan for purposes of cost allocation.  If only a single Eligible Developer responds to an RFP released for a project selected into the Regional Plan for purposes of cost allocation, only this first phase of the evaluation process will be undertaken by the </w:t>
      </w:r>
      <w:r w:rsidR="004F2639">
        <w:t>IE</w:t>
      </w:r>
      <w:r w:rsidR="00EC0BFA">
        <w:t>.</w:t>
      </w:r>
      <w:r w:rsidR="000D505C">
        <w:t xml:space="preserve"> </w:t>
      </w:r>
      <w:ins w:id="596" w:author="Thomas Wrenbeck" w:date="2017-02-17T09:33:00Z">
        <w:r w:rsidR="000D505C">
          <w:t xml:space="preserve"> </w:t>
        </w:r>
      </w:ins>
      <w:commentRangeStart w:id="597"/>
      <w:ins w:id="598" w:author="Heidi Pacini" w:date="2017-03-01T07:50:00Z">
        <w:r w:rsidR="000F3CD9">
          <w:t>The</w:t>
        </w:r>
      </w:ins>
      <w:commentRangeEnd w:id="597"/>
      <w:ins w:id="599" w:author="Heidi Pacini" w:date="2017-03-01T08:16:00Z">
        <w:r w:rsidR="005F67B3">
          <w:rPr>
            <w:rStyle w:val="CommentReference"/>
          </w:rPr>
          <w:commentReference w:id="597"/>
        </w:r>
      </w:ins>
      <w:ins w:id="600" w:author="Heidi Pacini" w:date="2017-03-01T07:50:00Z">
        <w:r w:rsidR="000F3CD9">
          <w:t xml:space="preserve"> second phase of the evaluation process will consist of a quantitative assessment </w:t>
        </w:r>
        <w:r w:rsidR="000F3CD9" w:rsidRPr="0005260C">
          <w:t>of the evaluation criteria considered in Phase 1 and project-specific experience and demonstrated capabilities so as to enable the IE to perform a comparative assessment of competing proposals</w:t>
        </w:r>
        <w:r w:rsidR="000F3CD9">
          <w:t xml:space="preserve"> and select the best one.</w:t>
        </w:r>
      </w:ins>
    </w:p>
    <w:p w14:paraId="46A00CB4" w14:textId="0DB996F4" w:rsidR="00A51DBB" w:rsidRDefault="00733B44" w:rsidP="007223A9">
      <w:pPr>
        <w:pStyle w:val="Heading2"/>
      </w:pPr>
      <w:r>
        <w:t xml:space="preserve">Phase 1 </w:t>
      </w:r>
      <w:commentRangeStart w:id="601"/>
      <w:ins w:id="602" w:author="Smith, Robert D" w:date="2017-02-10T09:33:00Z">
        <w:r w:rsidR="0005260C">
          <w:t>Qualitative</w:t>
        </w:r>
      </w:ins>
      <w:commentRangeEnd w:id="601"/>
      <w:r w:rsidR="005F67B3">
        <w:rPr>
          <w:rStyle w:val="CommentReference"/>
          <w:rFonts w:asciiTheme="minorHAnsi" w:eastAsiaTheme="minorHAnsi" w:hAnsiTheme="minorHAnsi" w:cstheme="minorBidi"/>
          <w:b w:val="0"/>
          <w:bCs w:val="0"/>
          <w:color w:val="auto"/>
        </w:rPr>
        <w:commentReference w:id="601"/>
      </w:r>
      <w:ins w:id="603" w:author="Smith, Robert D" w:date="2017-02-10T09:33:00Z">
        <w:r w:rsidR="0005260C">
          <w:t xml:space="preserve"> </w:t>
        </w:r>
      </w:ins>
      <w:r w:rsidR="00A51DBB">
        <w:t xml:space="preserve">Evaluation Criteria </w:t>
      </w:r>
    </w:p>
    <w:p w14:paraId="654BEACC" w14:textId="3D22437A" w:rsidR="00B44E7D" w:rsidRDefault="000D505C" w:rsidP="005516C2">
      <w:r>
        <w:t xml:space="preserve">The first phase of the evaluation process will seek to determine whether the project sponsor is sufficiently capable of </w:t>
      </w:r>
      <w:r w:rsidR="0049428F">
        <w:t>develop</w:t>
      </w:r>
      <w:r w:rsidR="00E1507C">
        <w:t>ing</w:t>
      </w:r>
      <w:r w:rsidR="0049428F">
        <w:t>, financ</w:t>
      </w:r>
      <w:r w:rsidR="00E1507C">
        <w:t>ing</w:t>
      </w:r>
      <w:r w:rsidR="0049428F">
        <w:t>, build</w:t>
      </w:r>
      <w:r w:rsidR="00E1507C">
        <w:t>ing</w:t>
      </w:r>
      <w:r w:rsidR="0049428F">
        <w:t>, own</w:t>
      </w:r>
      <w:r w:rsidR="00E1507C">
        <w:t>ing</w:t>
      </w:r>
      <w:r w:rsidR="0049428F">
        <w:t>, operat</w:t>
      </w:r>
      <w:r w:rsidR="00E1507C">
        <w:t>ing</w:t>
      </w:r>
      <w:r w:rsidR="0049428F">
        <w:t>, and maintain</w:t>
      </w:r>
      <w:r w:rsidR="00E1507C">
        <w:t>ing</w:t>
      </w:r>
      <w:r w:rsidR="0049428F">
        <w:t xml:space="preserve"> </w:t>
      </w:r>
      <w:r w:rsidR="00B6543A">
        <w:t>a specific</w:t>
      </w:r>
      <w:r w:rsidR="0049428F">
        <w:t xml:space="preserve"> transmission facilit</w:t>
      </w:r>
      <w:r w:rsidR="00B6543A">
        <w:t>y</w:t>
      </w:r>
      <w:r w:rsidR="0049428F">
        <w:t xml:space="preserve"> </w:t>
      </w:r>
      <w:r w:rsidR="00E1507C">
        <w:t xml:space="preserve">selected in the Regional Plan for purposes of cost allocation </w:t>
      </w:r>
      <w:r>
        <w:t>according to the following criteria, broken down by relevant category:</w:t>
      </w:r>
    </w:p>
    <w:p w14:paraId="431E3CF6" w14:textId="59E55BA3" w:rsidR="000D505C" w:rsidRDefault="000D505C" w:rsidP="007223A9">
      <w:pPr>
        <w:pStyle w:val="ListParagraph"/>
        <w:numPr>
          <w:ilvl w:val="0"/>
          <w:numId w:val="9"/>
        </w:numPr>
      </w:pPr>
      <w:r>
        <w:t>Project Design</w:t>
      </w:r>
    </w:p>
    <w:p w14:paraId="4FBD75EA" w14:textId="77777777" w:rsidR="00CE2A51" w:rsidRPr="000D505C" w:rsidRDefault="00CE2A51" w:rsidP="007223A9">
      <w:pPr>
        <w:pStyle w:val="ListParagraph"/>
        <w:numPr>
          <w:ilvl w:val="1"/>
          <w:numId w:val="9"/>
        </w:numPr>
      </w:pPr>
      <w:r w:rsidRPr="000D505C">
        <w:t>Does the proposed project design meet the regional transmission need consistent with the project as defined in the Regional Plan?</w:t>
      </w:r>
    </w:p>
    <w:p w14:paraId="3261639B" w14:textId="5578E3DB" w:rsidR="00CE2A51" w:rsidRPr="000D505C" w:rsidRDefault="00CE2A51" w:rsidP="007223A9">
      <w:pPr>
        <w:pStyle w:val="ListParagraph"/>
        <w:numPr>
          <w:ilvl w:val="1"/>
          <w:numId w:val="9"/>
        </w:numPr>
        <w:rPr>
          <w:ins w:id="604" w:author="Xcel Energy" w:date="2017-02-02T16:57:00Z"/>
        </w:rPr>
      </w:pPr>
      <w:r w:rsidRPr="000D505C">
        <w:t>Does the proposed project design satisfy all applicable reliability standards and criteria (e.g. NERC</w:t>
      </w:r>
      <w:r w:rsidR="00E1507C">
        <w:t xml:space="preserve"> standards</w:t>
      </w:r>
      <w:r w:rsidRPr="000D505C">
        <w:t>, WECC</w:t>
      </w:r>
      <w:r w:rsidR="00E1507C">
        <w:t xml:space="preserve"> criteria</w:t>
      </w:r>
      <w:r w:rsidRPr="000D505C">
        <w:t>, beneficiary</w:t>
      </w:r>
      <w:r w:rsidR="00E1507C">
        <w:t>-specific reliability standards or criteria</w:t>
      </w:r>
      <w:r w:rsidRPr="000D505C">
        <w:t>)</w:t>
      </w:r>
      <w:r w:rsidR="00E1507C">
        <w:t>?</w:t>
      </w:r>
    </w:p>
    <w:p w14:paraId="73805B1B" w14:textId="77777777" w:rsidR="00C24705" w:rsidRDefault="00C24705" w:rsidP="00C24705">
      <w:pPr>
        <w:pStyle w:val="ListParagraph"/>
        <w:numPr>
          <w:ilvl w:val="0"/>
          <w:numId w:val="9"/>
        </w:numPr>
      </w:pPr>
      <w:r>
        <w:t>Project Cost and Financing</w:t>
      </w:r>
    </w:p>
    <w:p w14:paraId="1E34164B" w14:textId="77777777" w:rsidR="00C24705" w:rsidRPr="00E04F06" w:rsidRDefault="00C24705" w:rsidP="00C24705">
      <w:pPr>
        <w:pStyle w:val="ListParagraph"/>
        <w:numPr>
          <w:ilvl w:val="1"/>
          <w:numId w:val="9"/>
        </w:numPr>
      </w:pPr>
      <w:r w:rsidRPr="00E04F06">
        <w:t xml:space="preserve">What is the proposed cost to design, construct, operate, and maintain the project?  </w:t>
      </w:r>
    </w:p>
    <w:p w14:paraId="4F47FBE9" w14:textId="170E5565" w:rsidR="00C24705" w:rsidRPr="00E04F06" w:rsidRDefault="00C24705" w:rsidP="00C24705">
      <w:pPr>
        <w:pStyle w:val="ListParagraph"/>
        <w:numPr>
          <w:ilvl w:val="1"/>
          <w:numId w:val="9"/>
        </w:numPr>
      </w:pPr>
      <w:r w:rsidRPr="00E04F06">
        <w:t xml:space="preserve">Does the proposed cost of the facility </w:t>
      </w:r>
      <w:r w:rsidR="00FC5C2F">
        <w:t>result in</w:t>
      </w:r>
      <w:r w:rsidRPr="00E04F06">
        <w:t xml:space="preserve"> a cost-to-benefit ratio (CBR) greater than or equal to the CBR of the project as defined in the Regional Plan?</w:t>
      </w:r>
    </w:p>
    <w:p w14:paraId="1797EA1F" w14:textId="736E5DA8" w:rsidR="00C24705" w:rsidRDefault="00C24705" w:rsidP="00C24705">
      <w:pPr>
        <w:pStyle w:val="ListParagraph"/>
        <w:numPr>
          <w:ilvl w:val="1"/>
          <w:numId w:val="9"/>
        </w:numPr>
      </w:pPr>
      <w:r w:rsidRPr="00037538">
        <w:t>Has the Eligible Developer demonstrated that it has sufficient financial resources to develop, build, operate and maintain the project?</w:t>
      </w:r>
    </w:p>
    <w:p w14:paraId="6C0BF8A1" w14:textId="13873C97" w:rsidR="00512D79" w:rsidRDefault="00120FC8" w:rsidP="00C24705">
      <w:pPr>
        <w:pStyle w:val="ListParagraph"/>
        <w:numPr>
          <w:ilvl w:val="1"/>
          <w:numId w:val="9"/>
        </w:numPr>
      </w:pPr>
      <w:r w:rsidRPr="00037538">
        <w:t xml:space="preserve">Has the Eligible Developer </w:t>
      </w:r>
      <w:r>
        <w:t>d</w:t>
      </w:r>
      <w:r w:rsidR="00BE286D">
        <w:t xml:space="preserve">emonstrated </w:t>
      </w:r>
      <w:r>
        <w:t xml:space="preserve">a </w:t>
      </w:r>
      <w:r w:rsidR="00BE286D">
        <w:t>robust risk register</w:t>
      </w:r>
      <w:r w:rsidR="004E6181">
        <w:t xml:space="preserve"> and assessment</w:t>
      </w:r>
      <w:r>
        <w:t>,</w:t>
      </w:r>
      <w:r w:rsidR="00BE286D">
        <w:t xml:space="preserve"> and cost containment strategy</w:t>
      </w:r>
      <w:r>
        <w:t>?</w:t>
      </w:r>
    </w:p>
    <w:p w14:paraId="4EF956E1" w14:textId="2148DBFA" w:rsidR="000D505C" w:rsidRDefault="00617915" w:rsidP="007223A9">
      <w:pPr>
        <w:pStyle w:val="ListParagraph"/>
        <w:numPr>
          <w:ilvl w:val="0"/>
          <w:numId w:val="9"/>
        </w:numPr>
      </w:pPr>
      <w:r>
        <w:t>Development of Project and Construction</w:t>
      </w:r>
    </w:p>
    <w:p w14:paraId="7AC7BFC9" w14:textId="02EDC5CA" w:rsidR="00CE2A51" w:rsidRPr="00617915" w:rsidRDefault="00CE2A51" w:rsidP="007223A9">
      <w:pPr>
        <w:pStyle w:val="ListParagraph"/>
        <w:numPr>
          <w:ilvl w:val="1"/>
          <w:numId w:val="9"/>
        </w:numPr>
      </w:pPr>
      <w:r w:rsidRPr="00617915">
        <w:t>Has the Eligible Developer demonstrated that it has assembled</w:t>
      </w:r>
      <w:r w:rsidR="007E6003">
        <w:t>, or has a plan to assemble,</w:t>
      </w:r>
      <w:r w:rsidRPr="00617915">
        <w:t xml:space="preserve"> a team with </w:t>
      </w:r>
      <w:r w:rsidR="00BE286D">
        <w:t>sufficient</w:t>
      </w:r>
      <w:r w:rsidR="00BE286D" w:rsidRPr="00617915">
        <w:t xml:space="preserve"> </w:t>
      </w:r>
      <w:r w:rsidRPr="00617915">
        <w:t xml:space="preserve">manpower, equipment, knowledge and skill required to license, design, engineer, procure material and equipment, site and route, acquire Right-of- Way (ROW), </w:t>
      </w:r>
      <w:commentRangeStart w:id="605"/>
      <w:commentRangeStart w:id="606"/>
      <w:del w:id="607" w:author="Heidi Pacini" w:date="2017-03-04T11:54:00Z">
        <w:r w:rsidRPr="00617915" w:rsidDel="00F06BB2">
          <w:delText>project manage</w:delText>
        </w:r>
        <w:commentRangeEnd w:id="605"/>
        <w:r w:rsidR="00DF3606" w:rsidDel="00F06BB2">
          <w:rPr>
            <w:rStyle w:val="CommentReference"/>
          </w:rPr>
          <w:commentReference w:id="605"/>
        </w:r>
        <w:commentRangeEnd w:id="606"/>
        <w:r w:rsidR="0074418C" w:rsidDel="00F06BB2">
          <w:rPr>
            <w:rStyle w:val="CommentReference"/>
          </w:rPr>
          <w:commentReference w:id="606"/>
        </w:r>
      </w:del>
      <w:ins w:id="608" w:author="Heidi Pacini" w:date="2017-03-04T11:54:00Z">
        <w:r w:rsidR="00F06BB2">
          <w:t>manage the projet</w:t>
        </w:r>
      </w:ins>
      <w:r w:rsidRPr="00617915">
        <w:t>, and construct the project?</w:t>
      </w:r>
    </w:p>
    <w:p w14:paraId="411D9404" w14:textId="6FE80467" w:rsidR="00C24705" w:rsidRDefault="00C24705" w:rsidP="00C24705">
      <w:pPr>
        <w:pStyle w:val="ListParagraph"/>
        <w:numPr>
          <w:ilvl w:val="1"/>
          <w:numId w:val="9"/>
        </w:numPr>
      </w:pPr>
      <w:r>
        <w:lastRenderedPageBreak/>
        <w:t>Is the proposed schedule</w:t>
      </w:r>
      <w:del w:id="609" w:author="Belval, Ron" w:date="2017-02-17T13:52:00Z">
        <w:r>
          <w:delText>d</w:delText>
        </w:r>
      </w:del>
      <w:r>
        <w:t xml:space="preserve"> for development and completion of the project consistent with the need date identified for the facility in the Regional Plan, and has the Eligible Developer demonstrated that it is capable of adhering to the schedule?</w:t>
      </w:r>
    </w:p>
    <w:p w14:paraId="32FDD5D6" w14:textId="4C8E764B" w:rsidR="00E46578" w:rsidRDefault="005B4EFC" w:rsidP="00C24705">
      <w:pPr>
        <w:pStyle w:val="ListParagraph"/>
        <w:numPr>
          <w:ilvl w:val="1"/>
          <w:numId w:val="9"/>
        </w:numPr>
      </w:pPr>
      <w:r>
        <w:t>Can the Eligible Developer demonstrate that it has the ability to assume liability for major losses resulting from failure of any part of the facilities associated with the transmission project?</w:t>
      </w:r>
    </w:p>
    <w:p w14:paraId="5C15843E" w14:textId="577BF5B7" w:rsidR="00CE2A51" w:rsidRPr="00617915" w:rsidRDefault="00CE2A51" w:rsidP="007223A9">
      <w:pPr>
        <w:pStyle w:val="ListParagraph"/>
        <w:numPr>
          <w:ilvl w:val="1"/>
          <w:numId w:val="9"/>
        </w:numPr>
      </w:pPr>
      <w:r w:rsidRPr="00617915">
        <w:t>Does the Eligible Developer and its team meet applicable state requirements and/or beneficiary policies related to diversity?</w:t>
      </w:r>
    </w:p>
    <w:p w14:paraId="4AF7EDE5" w14:textId="0E8DCDCE" w:rsidR="00E04F06" w:rsidRDefault="00E04F06" w:rsidP="007223A9">
      <w:pPr>
        <w:pStyle w:val="ListParagraph"/>
        <w:numPr>
          <w:ilvl w:val="0"/>
          <w:numId w:val="9"/>
        </w:numPr>
      </w:pPr>
      <w:r>
        <w:t>Operations and Maintenance</w:t>
      </w:r>
    </w:p>
    <w:p w14:paraId="0E17059E" w14:textId="2E2B7624" w:rsidR="00E04F06" w:rsidRDefault="00E04F06" w:rsidP="007223A9">
      <w:pPr>
        <w:pStyle w:val="ListParagraph"/>
        <w:numPr>
          <w:ilvl w:val="1"/>
          <w:numId w:val="9"/>
        </w:numPr>
      </w:pPr>
      <w:r>
        <w:t xml:space="preserve">Has the </w:t>
      </w:r>
      <w:r w:rsidRPr="00E04F06">
        <w:t>Eligible Developer demonstrated that it is capable</w:t>
      </w:r>
      <w:r w:rsidR="005B2568">
        <w:t xml:space="preserve"> (i.e. </w:t>
      </w:r>
      <w:r w:rsidR="00260545">
        <w:t xml:space="preserve">with regard to </w:t>
      </w:r>
      <w:r w:rsidR="005B2568">
        <w:t>staffing and expertise)</w:t>
      </w:r>
      <w:r w:rsidRPr="00E04F06">
        <w:t xml:space="preserve"> to undertake the operation and maintenance of the project</w:t>
      </w:r>
      <w:r w:rsidR="00127A32">
        <w:t xml:space="preserve"> in a manner that is consistent with Good Utility Practice and applicable reliability criteria</w:t>
      </w:r>
      <w:r w:rsidRPr="00E04F06">
        <w:t>?</w:t>
      </w:r>
    </w:p>
    <w:p w14:paraId="09F7D39A" w14:textId="1D4F20F9" w:rsidR="006945BF" w:rsidRDefault="00A51DBB" w:rsidP="005516C2">
      <w:r>
        <w:t xml:space="preserve">In the event only a single Eligible Developer responds to an RFP released for a project selected in the Regional Plan for purposes of cost allocation, the </w:t>
      </w:r>
      <w:r w:rsidR="00625558">
        <w:t>IE</w:t>
      </w:r>
      <w:r>
        <w:t xml:space="preserve"> will base its recommendation to the PMC as to whether or not the Eligible Developer has sufficiently demonstrated that it is capable of developing, financing, building, owning, operating, and maintaining the particular transmission facility based on only Phase 1 of the evaluation process.</w:t>
      </w:r>
      <w:r w:rsidR="00733B44">
        <w:t xml:space="preserve">  If two or more Eligible Developers </w:t>
      </w:r>
      <w:r w:rsidR="00625558">
        <w:t>respond</w:t>
      </w:r>
      <w:r w:rsidR="00733B44">
        <w:t xml:space="preserve"> to the RFP for a project selected in the Regional Plan for purposes of cost allocation but have </w:t>
      </w:r>
      <w:r w:rsidR="003F59F0">
        <w:t xml:space="preserve">all </w:t>
      </w:r>
      <w:r w:rsidR="00733B44">
        <w:t xml:space="preserve">failed to adequately demonstrate to the </w:t>
      </w:r>
      <w:r w:rsidR="00625558">
        <w:t>IE</w:t>
      </w:r>
      <w:r w:rsidR="00733B44">
        <w:t xml:space="preserve"> that they are sufficiently capable of developing, financing, building, owning, operating, and maintaining the particular transmission facility</w:t>
      </w:r>
      <w:r w:rsidR="003F59F0">
        <w:t xml:space="preserve"> at the conclusion of Phase 1 of the evaluation process</w:t>
      </w:r>
      <w:r w:rsidR="00733B44">
        <w:t xml:space="preserve">, the </w:t>
      </w:r>
      <w:r w:rsidR="00625558">
        <w:t>IE</w:t>
      </w:r>
      <w:r w:rsidR="00733B44">
        <w:t xml:space="preserve"> will present its findings to the PMC</w:t>
      </w:r>
      <w:r w:rsidR="003F59F0">
        <w:t xml:space="preserve"> and this will conclude the </w:t>
      </w:r>
      <w:r w:rsidR="00625558">
        <w:t>TDSP</w:t>
      </w:r>
      <w:r w:rsidR="00733B44">
        <w:t xml:space="preserve">.  </w:t>
      </w:r>
      <w:r w:rsidR="00635990">
        <w:t xml:space="preserve">However, if at least two Eligible Developers demonstrate that they are sufficiently capable of developing, financing, building, owning, operating, and maintaining </w:t>
      </w:r>
      <w:r w:rsidR="00625558">
        <w:t>a</w:t>
      </w:r>
      <w:r w:rsidR="00635990">
        <w:t xml:space="preserve"> particular transmission facility</w:t>
      </w:r>
      <w:r w:rsidR="00625558">
        <w:t xml:space="preserve"> selected in the Regional Plan for purposes of cost allocation</w:t>
      </w:r>
      <w:r w:rsidR="00416DED">
        <w:t xml:space="preserve"> </w:t>
      </w:r>
      <w:commentRangeStart w:id="610"/>
      <w:commentRangeStart w:id="611"/>
      <w:r w:rsidR="00416DED">
        <w:t>(i.e. pass Phase 1 of the evaluation)</w:t>
      </w:r>
      <w:r w:rsidR="00635990">
        <w:t>, the</w:t>
      </w:r>
      <w:r w:rsidR="00625558">
        <w:t xml:space="preserve"> IE</w:t>
      </w:r>
      <w:r w:rsidR="00635990">
        <w:t xml:space="preserve"> will proceed </w:t>
      </w:r>
      <w:r w:rsidR="003F59F0">
        <w:t>with</w:t>
      </w:r>
      <w:r w:rsidR="00635990">
        <w:t xml:space="preserve"> Phase 2 of the evaluation process</w:t>
      </w:r>
      <w:del w:id="612" w:author="Heidi Pacini" w:date="2017-03-04T11:54:00Z">
        <w:r w:rsidR="00416DED" w:rsidDel="009B7640">
          <w:rPr>
            <w:rStyle w:val="FootnoteReference"/>
          </w:rPr>
          <w:footnoteReference w:id="18"/>
        </w:r>
      </w:del>
      <w:r w:rsidR="00635990">
        <w:t>.</w:t>
      </w:r>
      <w:commentRangeEnd w:id="610"/>
      <w:r w:rsidR="001F05DC">
        <w:rPr>
          <w:rStyle w:val="CommentReference"/>
        </w:rPr>
        <w:commentReference w:id="610"/>
      </w:r>
      <w:commentRangeEnd w:id="611"/>
      <w:ins w:id="615" w:author="Heidi Pacini" w:date="2017-03-04T11:54:00Z">
        <w:r w:rsidR="009B7640">
          <w:t xml:space="preserve">  </w:t>
        </w:r>
      </w:ins>
      <w:r w:rsidR="009632A4">
        <w:rPr>
          <w:rStyle w:val="CommentReference"/>
        </w:rPr>
        <w:commentReference w:id="611"/>
      </w:r>
      <w:ins w:id="616" w:author="Heidi Pacini" w:date="2017-03-04T11:54:00Z">
        <w:r w:rsidR="009B7640" w:rsidRPr="009B7640">
          <w:t xml:space="preserve"> </w:t>
        </w:r>
        <w:r w:rsidR="009B7640">
          <w:t>Only those Eligible Developers passing the Phase 1 evaluation will be considered in the Phase 2 evaluation.</w:t>
        </w:r>
      </w:ins>
    </w:p>
    <w:p w14:paraId="4AFBDA0D" w14:textId="673E16AB" w:rsidR="000F3854" w:rsidRDefault="000F3854" w:rsidP="007223A9">
      <w:pPr>
        <w:pStyle w:val="Heading2"/>
      </w:pPr>
      <w:bookmarkStart w:id="617" w:name="_Ref471793661"/>
      <w:r>
        <w:t xml:space="preserve">Phase 2 </w:t>
      </w:r>
      <w:ins w:id="618" w:author="Smith, Robert D" w:date="2017-02-10T09:31:00Z">
        <w:r w:rsidR="0005260C">
          <w:t xml:space="preserve">Quantitative </w:t>
        </w:r>
      </w:ins>
      <w:r>
        <w:t>Evaluation Cr</w:t>
      </w:r>
      <w:r w:rsidR="0064661F">
        <w:t>iteria</w:t>
      </w:r>
      <w:bookmarkEnd w:id="617"/>
    </w:p>
    <w:p w14:paraId="53F88945" w14:textId="10A72E3D" w:rsidR="00B100D0" w:rsidRDefault="00696039" w:rsidP="00C24705">
      <w:r>
        <w:t>Phase 2 of the evaluation process will focus on</w:t>
      </w:r>
      <w:ins w:id="619" w:author="Smith, Robert D" w:date="2017-02-17T09:30:00Z">
        <w:r>
          <w:t xml:space="preserve"> </w:t>
        </w:r>
      </w:ins>
      <w:commentRangeStart w:id="620"/>
      <w:del w:id="621" w:author="Fecke Stoudt, Christopher" w:date="2017-02-16T07:57:00Z">
        <w:r w:rsidDel="00121CCE">
          <w:delText>quantitive</w:delText>
        </w:r>
      </w:del>
      <w:ins w:id="622" w:author="Fecke Stoudt, Christopher" w:date="2017-02-16T07:57:00Z">
        <w:del w:id="623" w:author="Heidi Pacini" w:date="2017-03-04T11:54:00Z">
          <w:r w:rsidR="00121CCE" w:rsidDel="00AE4AF9">
            <w:delText>q</w:delText>
          </w:r>
        </w:del>
        <w:del w:id="624" w:author="Heidi Pacini" w:date="2017-03-04T11:55:00Z">
          <w:r w:rsidR="00121CCE" w:rsidDel="00AE4AF9">
            <w:delText>uantitate</w:delText>
          </w:r>
        </w:del>
      </w:ins>
      <w:ins w:id="625" w:author="Smith, Robert D" w:date="2017-02-10T09:31:00Z">
        <w:r w:rsidR="0005260C">
          <w:t>quantitative</w:t>
        </w:r>
      </w:ins>
      <w:commentRangeEnd w:id="620"/>
      <w:r w:rsidR="00C90738">
        <w:rPr>
          <w:rStyle w:val="CommentReference"/>
        </w:rPr>
        <w:commentReference w:id="620"/>
      </w:r>
      <w:ins w:id="626" w:author="Smith, Robert D" w:date="2017-02-10T09:31:00Z">
        <w:r>
          <w:t xml:space="preserve"> </w:t>
        </w:r>
      </w:ins>
      <w:del w:id="627" w:author="Smith, Robert D" w:date="2017-02-10T09:31:00Z">
        <w:r>
          <w:delText xml:space="preserve">quantitive </w:delText>
        </w:r>
      </w:del>
      <w:r>
        <w:t xml:space="preserve">aspects of the evaluation criteria </w:t>
      </w:r>
      <w:r w:rsidR="004407C4">
        <w:t>considered</w:t>
      </w:r>
      <w:r>
        <w:t xml:space="preserve"> in Phase 1 and project-specific experience and demonstrated capabilities </w:t>
      </w:r>
      <w:r w:rsidR="004407C4">
        <w:t>so as</w:t>
      </w:r>
      <w:r>
        <w:t xml:space="preserve"> to enable the </w:t>
      </w:r>
      <w:r w:rsidR="001A103C">
        <w:t>IE</w:t>
      </w:r>
      <w:r>
        <w:t xml:space="preserve"> to perform a comparative assessment of competing proposals.</w:t>
      </w:r>
      <w:r w:rsidR="00836B9E">
        <w:t xml:space="preserve">  The purpose of Phase 2 is to </w:t>
      </w:r>
      <w:r w:rsidR="00A46133">
        <w:t>select from among those</w:t>
      </w:r>
      <w:r w:rsidR="00836B9E">
        <w:t xml:space="preserve"> Eligible Developer</w:t>
      </w:r>
      <w:r w:rsidR="00A46133">
        <w:t>s</w:t>
      </w:r>
      <w:r w:rsidR="00836B9E">
        <w:t xml:space="preserve"> determined to be capable of developing, financing, building, owning, operating, and maintaining a specific transmission facility selected in the Regional Plan for purposes of cost allocation </w:t>
      </w:r>
      <w:r w:rsidR="00A46133">
        <w:t xml:space="preserve">the single </w:t>
      </w:r>
      <w:r w:rsidR="001A103C">
        <w:t>d</w:t>
      </w:r>
      <w:r w:rsidR="00A46133">
        <w:t xml:space="preserve">eveloper who </w:t>
      </w:r>
      <w:r w:rsidR="00836B9E">
        <w:t>is best able to complete these tasks in a cost-effective, efficient, prudent, reliable, and capable manner.</w:t>
      </w:r>
      <w:r w:rsidR="00210BDE">
        <w:t xml:space="preserve">  To conduct this comparative </w:t>
      </w:r>
      <w:r w:rsidR="00072A84">
        <w:t xml:space="preserve">assessment the </w:t>
      </w:r>
      <w:r w:rsidR="001A103C">
        <w:t>IE</w:t>
      </w:r>
      <w:r w:rsidR="00072A84">
        <w:t xml:space="preserve"> </w:t>
      </w:r>
      <w:r w:rsidR="00085ADF">
        <w:t>will consider a number of selection factor</w:t>
      </w:r>
      <w:r w:rsidR="001E3A4B">
        <w:t>s, as more fully described below,</w:t>
      </w:r>
      <w:r w:rsidR="00085ADF">
        <w:t xml:space="preserve"> and will assign a score to individual criteria categories </w:t>
      </w:r>
      <w:r w:rsidR="00A46133">
        <w:t xml:space="preserve">based on these selection factors </w:t>
      </w:r>
      <w:r w:rsidR="00085ADF">
        <w:t xml:space="preserve">such that an ultimate proposal score can be determined and compared against competing proposals.  The proposal with the highest overall score following Phase 2 of the evaluation process will form the basis of </w:t>
      </w:r>
      <w:r w:rsidR="00085ADF">
        <w:lastRenderedPageBreak/>
        <w:t xml:space="preserve">the </w:t>
      </w:r>
      <w:r w:rsidR="001A103C">
        <w:t>IE</w:t>
      </w:r>
      <w:r w:rsidR="00085ADF">
        <w:t>’s recommendation to the PMC as to which Eligible Developer should be selected for a given project selected in the Regional Plan for purposes of cost allocation.</w:t>
      </w:r>
    </w:p>
    <w:p w14:paraId="3ECFD85A" w14:textId="30964582" w:rsidR="00085ADF" w:rsidRDefault="006C7634" w:rsidP="00C24705">
      <w:r>
        <w:t>The major criteria categories utilized in Phase 2 of the</w:t>
      </w:r>
      <w:r w:rsidR="0051264A">
        <w:t xml:space="preserve"> evaluation process and the </w:t>
      </w:r>
      <w:ins w:id="628" w:author="Heidi Pacini" w:date="2017-03-04T11:56:00Z">
        <w:r w:rsidR="00FE0103">
          <w:t xml:space="preserve">default </w:t>
        </w:r>
      </w:ins>
      <w:r w:rsidR="0051264A">
        <w:t xml:space="preserve">weighting of </w:t>
      </w:r>
      <w:r w:rsidR="00092B94">
        <w:t>a category’s</w:t>
      </w:r>
      <w:r w:rsidR="0051264A">
        <w:t xml:space="preserve"> points relative to the other categories </w:t>
      </w:r>
      <w:r w:rsidR="0082164C">
        <w:t>will be</w:t>
      </w:r>
      <w:r w:rsidR="0051264A">
        <w:t xml:space="preserve"> as follows</w:t>
      </w:r>
      <w:r>
        <w:t xml:space="preserve">: </w:t>
      </w:r>
    </w:p>
    <w:tbl>
      <w:tblPr>
        <w:tblStyle w:val="GridTable2"/>
        <w:tblW w:w="0" w:type="auto"/>
        <w:tblLook w:val="04A0" w:firstRow="1" w:lastRow="0" w:firstColumn="1" w:lastColumn="0" w:noHBand="0" w:noVBand="1"/>
      </w:tblPr>
      <w:tblGrid>
        <w:gridCol w:w="1424"/>
        <w:gridCol w:w="2391"/>
      </w:tblGrid>
      <w:tr w:rsidR="0051264A" w14:paraId="401BB177" w14:textId="77777777" w:rsidTr="00FE01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E4E3657" w14:textId="33261CD1" w:rsidR="0051264A" w:rsidRDefault="0051264A" w:rsidP="0051264A">
            <w:r>
              <w:t>Criteria Category</w:t>
            </w:r>
          </w:p>
        </w:tc>
        <w:tc>
          <w:tcPr>
            <w:tcW w:w="0" w:type="dxa"/>
          </w:tcPr>
          <w:p w14:paraId="59878C3C" w14:textId="7B689DF6" w:rsidR="0051264A" w:rsidRDefault="00FE0103" w:rsidP="0051264A">
            <w:pPr>
              <w:cnfStyle w:val="100000000000" w:firstRow="1" w:lastRow="0" w:firstColumn="0" w:lastColumn="0" w:oddVBand="0" w:evenVBand="0" w:oddHBand="0" w:evenHBand="0" w:firstRowFirstColumn="0" w:firstRowLastColumn="0" w:lastRowFirstColumn="0" w:lastRowLastColumn="0"/>
            </w:pPr>
            <w:ins w:id="629" w:author="Heidi Pacini" w:date="2017-03-04T11:56:00Z">
              <w:r>
                <w:t xml:space="preserve">Default </w:t>
              </w:r>
            </w:ins>
            <w:commentRangeStart w:id="630"/>
            <w:commentRangeStart w:id="631"/>
            <w:r w:rsidR="0051264A">
              <w:t>Weighting</w:t>
            </w:r>
            <w:commentRangeEnd w:id="630"/>
            <w:r w:rsidR="00EE19E1">
              <w:rPr>
                <w:rStyle w:val="CommentReference"/>
                <w:b w:val="0"/>
                <w:bCs w:val="0"/>
              </w:rPr>
              <w:commentReference w:id="630"/>
            </w:r>
            <w:commentRangeEnd w:id="631"/>
            <w:ins w:id="632" w:author="Heidi Pacini" w:date="2017-03-04T11:56:00Z">
              <w:r>
                <w:rPr>
                  <w:rStyle w:val="FootnoteReference"/>
                </w:rPr>
                <w:footnoteReference w:id="19"/>
              </w:r>
            </w:ins>
            <w:r w:rsidR="009632A4">
              <w:rPr>
                <w:rStyle w:val="CommentReference"/>
                <w:b w:val="0"/>
                <w:bCs w:val="0"/>
              </w:rPr>
              <w:commentReference w:id="631"/>
            </w:r>
          </w:p>
        </w:tc>
      </w:tr>
      <w:tr w:rsidR="0051264A" w14:paraId="0EC2FFE8" w14:textId="77777777" w:rsidTr="00FE0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173E9A4" w14:textId="4E9BFDDA" w:rsidR="0051264A" w:rsidRDefault="0051264A" w:rsidP="0051264A">
            <w:r>
              <w:t>Cost</w:t>
            </w:r>
          </w:p>
        </w:tc>
        <w:tc>
          <w:tcPr>
            <w:tcW w:w="0" w:type="dxa"/>
          </w:tcPr>
          <w:p w14:paraId="56D6F006" w14:textId="1A444041" w:rsidR="0051264A" w:rsidRDefault="0051264A" w:rsidP="0051264A">
            <w:pPr>
              <w:cnfStyle w:val="000000100000" w:firstRow="0" w:lastRow="0" w:firstColumn="0" w:lastColumn="0" w:oddVBand="0" w:evenVBand="0" w:oddHBand="1" w:evenHBand="0" w:firstRowFirstColumn="0" w:firstRowLastColumn="0" w:lastRowFirstColumn="0" w:lastRowLastColumn="0"/>
            </w:pPr>
            <w:del w:id="640" w:author="Heidi Pacini" w:date="2017-03-04T11:55:00Z">
              <w:r w:rsidDel="00AE4AF9">
                <w:delText>50</w:delText>
              </w:r>
            </w:del>
            <w:ins w:id="641" w:author="Xcel Energy" w:date="2017-02-02T17:00:00Z">
              <w:del w:id="642" w:author="Heidi Pacini" w:date="2017-03-04T11:55:00Z">
                <w:r w:rsidR="00433F5B" w:rsidDel="00AE4AF9">
                  <w:delText>25</w:delText>
                </w:r>
              </w:del>
            </w:ins>
            <w:ins w:id="643" w:author="Xcel Energy - Jeff Hein" w:date="2017-02-17T13:00:00Z">
              <w:del w:id="644" w:author="Heidi Pacini" w:date="2017-03-04T11:55:00Z">
                <w:r w:rsidR="00F51726" w:rsidDel="00AE4AF9">
                  <w:delText>20</w:delText>
                </w:r>
              </w:del>
            </w:ins>
            <w:del w:id="645" w:author="Heidi Pacini" w:date="2017-03-04T11:55:00Z">
              <w:r w:rsidDel="00AE4AF9">
                <w:delText>50%</w:delText>
              </w:r>
            </w:del>
            <w:ins w:id="646" w:author="Heidi Pacini" w:date="2017-03-04T11:55:00Z">
              <w:r w:rsidR="00AE4AF9">
                <w:t>40%</w:t>
              </w:r>
            </w:ins>
          </w:p>
        </w:tc>
      </w:tr>
      <w:tr w:rsidR="0051264A" w14:paraId="1EE687F5" w14:textId="77777777" w:rsidTr="00FE0103">
        <w:tc>
          <w:tcPr>
            <w:cnfStyle w:val="001000000000" w:firstRow="0" w:lastRow="0" w:firstColumn="1" w:lastColumn="0" w:oddVBand="0" w:evenVBand="0" w:oddHBand="0" w:evenHBand="0" w:firstRowFirstColumn="0" w:firstRowLastColumn="0" w:lastRowFirstColumn="0" w:lastRowLastColumn="0"/>
            <w:tcW w:w="0" w:type="dxa"/>
          </w:tcPr>
          <w:p w14:paraId="69E03188" w14:textId="39931D19" w:rsidR="0051264A" w:rsidRDefault="0051264A" w:rsidP="0051264A">
            <w:r>
              <w:t xml:space="preserve">Project </w:t>
            </w:r>
            <w:r w:rsidR="00CE2A51">
              <w:t>Plan</w:t>
            </w:r>
          </w:p>
        </w:tc>
        <w:tc>
          <w:tcPr>
            <w:tcW w:w="0" w:type="dxa"/>
          </w:tcPr>
          <w:p w14:paraId="58D92ED5" w14:textId="488C2818" w:rsidR="0051264A" w:rsidRDefault="0051264A" w:rsidP="0051264A">
            <w:pPr>
              <w:cnfStyle w:val="000000000000" w:firstRow="0" w:lastRow="0" w:firstColumn="0" w:lastColumn="0" w:oddVBand="0" w:evenVBand="0" w:oddHBand="0" w:evenHBand="0" w:firstRowFirstColumn="0" w:firstRowLastColumn="0" w:lastRowFirstColumn="0" w:lastRowLastColumn="0"/>
            </w:pPr>
            <w:del w:id="647" w:author="Heidi Pacini" w:date="2017-03-04T11:55:00Z">
              <w:r w:rsidDel="00AE4AF9">
                <w:delText>25</w:delText>
              </w:r>
            </w:del>
            <w:ins w:id="648" w:author="Xcel Energy" w:date="2017-02-02T17:00:00Z">
              <w:del w:id="649" w:author="Heidi Pacini" w:date="2017-03-04T11:55:00Z">
                <w:r w:rsidR="00433F5B" w:rsidDel="00AE4AF9">
                  <w:delText>25</w:delText>
                </w:r>
              </w:del>
            </w:ins>
            <w:ins w:id="650" w:author="Xcel Energy - Jeff Hein" w:date="2017-02-17T13:00:00Z">
              <w:del w:id="651" w:author="Heidi Pacini" w:date="2017-03-04T11:55:00Z">
                <w:r w:rsidR="00F51726" w:rsidDel="00AE4AF9">
                  <w:delText>30</w:delText>
                </w:r>
              </w:del>
            </w:ins>
            <w:del w:id="652" w:author="Heidi Pacini" w:date="2017-03-04T11:55:00Z">
              <w:r w:rsidDel="00AE4AF9">
                <w:delText>25%</w:delText>
              </w:r>
            </w:del>
            <w:ins w:id="653" w:author="Heidi Pacini" w:date="2017-03-04T11:55:00Z">
              <w:r w:rsidR="00AE4AF9">
                <w:t>35%</w:t>
              </w:r>
            </w:ins>
          </w:p>
        </w:tc>
      </w:tr>
      <w:tr w:rsidR="0051264A" w14:paraId="21955112" w14:textId="77777777" w:rsidTr="00FE0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D57BE94" w14:textId="06C2BCC9" w:rsidR="0051264A" w:rsidRDefault="0051264A" w:rsidP="0051264A">
            <w:r>
              <w:t>Operations and Maintenance</w:t>
            </w:r>
          </w:p>
        </w:tc>
        <w:tc>
          <w:tcPr>
            <w:tcW w:w="0" w:type="dxa"/>
          </w:tcPr>
          <w:p w14:paraId="2A372BBA" w14:textId="7BE217E7" w:rsidR="0051264A" w:rsidRDefault="0051264A" w:rsidP="0051264A">
            <w:pPr>
              <w:cnfStyle w:val="000000100000" w:firstRow="0" w:lastRow="0" w:firstColumn="0" w:lastColumn="0" w:oddVBand="0" w:evenVBand="0" w:oddHBand="1" w:evenHBand="0" w:firstRowFirstColumn="0" w:firstRowLastColumn="0" w:lastRowFirstColumn="0" w:lastRowLastColumn="0"/>
            </w:pPr>
            <w:del w:id="654" w:author="Heidi Pacini" w:date="2017-03-04T11:55:00Z">
              <w:r w:rsidDel="00AE4AF9">
                <w:delText>10</w:delText>
              </w:r>
            </w:del>
            <w:ins w:id="655" w:author="Xcel Energy" w:date="2017-02-02T17:00:00Z">
              <w:del w:id="656" w:author="Heidi Pacini" w:date="2017-03-04T11:55:00Z">
                <w:r w:rsidR="00433F5B" w:rsidDel="00AE4AF9">
                  <w:delText>25</w:delText>
                </w:r>
              </w:del>
            </w:ins>
            <w:ins w:id="657" w:author="Xcel Energy - Jeff Hein" w:date="2017-02-17T13:00:00Z">
              <w:del w:id="658" w:author="Heidi Pacini" w:date="2017-03-04T11:55:00Z">
                <w:r w:rsidR="00F51726" w:rsidDel="00AE4AF9">
                  <w:delText>30</w:delText>
                </w:r>
              </w:del>
            </w:ins>
            <w:del w:id="659" w:author="Heidi Pacini" w:date="2017-03-04T11:55:00Z">
              <w:r w:rsidDel="00AE4AF9">
                <w:delText>10%</w:delText>
              </w:r>
            </w:del>
            <w:ins w:id="660" w:author="Heidi Pacini" w:date="2017-03-04T11:55:00Z">
              <w:r w:rsidR="00AE4AF9">
                <w:t>10%</w:t>
              </w:r>
            </w:ins>
          </w:p>
        </w:tc>
      </w:tr>
      <w:tr w:rsidR="0051264A" w14:paraId="7306F32E" w14:textId="77777777" w:rsidTr="00FE0103">
        <w:tc>
          <w:tcPr>
            <w:cnfStyle w:val="001000000000" w:firstRow="0" w:lastRow="0" w:firstColumn="1" w:lastColumn="0" w:oddVBand="0" w:evenVBand="0" w:oddHBand="0" w:evenHBand="0" w:firstRowFirstColumn="0" w:firstRowLastColumn="0" w:lastRowFirstColumn="0" w:lastRowLastColumn="0"/>
            <w:tcW w:w="0" w:type="dxa"/>
          </w:tcPr>
          <w:p w14:paraId="65C58681" w14:textId="4B69F177" w:rsidR="0051264A" w:rsidRDefault="0051264A" w:rsidP="0051264A">
            <w:r>
              <w:t>Financing</w:t>
            </w:r>
          </w:p>
        </w:tc>
        <w:tc>
          <w:tcPr>
            <w:tcW w:w="0" w:type="dxa"/>
          </w:tcPr>
          <w:p w14:paraId="65C5DEF3" w14:textId="2F926894" w:rsidR="0051264A" w:rsidRDefault="0051264A" w:rsidP="0051264A">
            <w:pPr>
              <w:cnfStyle w:val="000000000000" w:firstRow="0" w:lastRow="0" w:firstColumn="0" w:lastColumn="0" w:oddVBand="0" w:evenVBand="0" w:oddHBand="0" w:evenHBand="0" w:firstRowFirstColumn="0" w:firstRowLastColumn="0" w:lastRowFirstColumn="0" w:lastRowLastColumn="0"/>
            </w:pPr>
            <w:del w:id="661" w:author="Heidi Pacini" w:date="2017-03-04T11:55:00Z">
              <w:r w:rsidDel="00AE4AF9">
                <w:delText>10</w:delText>
              </w:r>
            </w:del>
            <w:ins w:id="662" w:author="Xcel Energy" w:date="2017-02-02T16:59:00Z">
              <w:del w:id="663" w:author="Heidi Pacini" w:date="2017-03-04T11:55:00Z">
                <w:r w:rsidR="00433F5B" w:rsidDel="00AE4AF9">
                  <w:delText>15</w:delText>
                </w:r>
              </w:del>
            </w:ins>
            <w:del w:id="664" w:author="Heidi Pacini" w:date="2017-03-04T11:55:00Z">
              <w:r w:rsidDel="00AE4AF9">
                <w:delText>%</w:delText>
              </w:r>
            </w:del>
            <w:ins w:id="665" w:author="Heidi Pacini" w:date="2017-03-04T11:55:00Z">
              <w:r w:rsidR="00AE4AF9">
                <w:t>10%</w:t>
              </w:r>
            </w:ins>
          </w:p>
        </w:tc>
      </w:tr>
      <w:tr w:rsidR="0051264A" w14:paraId="291BE14F" w14:textId="77777777" w:rsidTr="00FE0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344B47F" w14:textId="7EC4BCAF" w:rsidR="0051264A" w:rsidRDefault="0051264A" w:rsidP="0051264A">
            <w:r>
              <w:t>Planning Participation</w:t>
            </w:r>
          </w:p>
        </w:tc>
        <w:tc>
          <w:tcPr>
            <w:tcW w:w="0" w:type="dxa"/>
          </w:tcPr>
          <w:p w14:paraId="5DCD53FC" w14:textId="35ADAF78" w:rsidR="0051264A" w:rsidRDefault="0051264A" w:rsidP="0051264A">
            <w:pPr>
              <w:cnfStyle w:val="000000100000" w:firstRow="0" w:lastRow="0" w:firstColumn="0" w:lastColumn="0" w:oddVBand="0" w:evenVBand="0" w:oddHBand="1" w:evenHBand="0" w:firstRowFirstColumn="0" w:firstRowLastColumn="0" w:lastRowFirstColumn="0" w:lastRowLastColumn="0"/>
            </w:pPr>
            <w:del w:id="666" w:author="Xcel Energy" w:date="2017-02-02T17:00:00Z">
              <w:r w:rsidDel="00433F5B">
                <w:delText>5</w:delText>
              </w:r>
            </w:del>
            <w:ins w:id="667" w:author="Xcel Energy" w:date="2017-02-02T17:00:00Z">
              <w:del w:id="668" w:author="Xcel Energy - Jeff Hein" w:date="2017-02-17T13:00:00Z">
                <w:r w:rsidR="00433F5B" w:rsidDel="00F51726">
                  <w:delText>10</w:delText>
                </w:r>
              </w:del>
            </w:ins>
            <w:ins w:id="669" w:author="Xcel Energy - Jeff Hein" w:date="2017-02-17T13:00:00Z">
              <w:del w:id="670" w:author="Heidi Pacini" w:date="2017-03-04T11:56:00Z">
                <w:r w:rsidR="00F51726" w:rsidDel="008B5371">
                  <w:delText>5</w:delText>
                </w:r>
              </w:del>
            </w:ins>
            <w:ins w:id="671" w:author="Xcel Energy" w:date="2017-02-17T12:42:00Z">
              <w:del w:id="672" w:author="Heidi Pacini" w:date="2017-03-04T11:56:00Z">
                <w:r w:rsidDel="008B5371">
                  <w:delText>%</w:delText>
                </w:r>
              </w:del>
            </w:ins>
            <w:ins w:id="673" w:author="Heidi Pacini" w:date="2017-02-17T12:42:00Z">
              <w:r>
                <w:t>5%</w:t>
              </w:r>
              <w:r w:rsidR="00230EDE">
                <w:rPr>
                  <w:rStyle w:val="CommentReference"/>
                </w:rPr>
                <w:commentReference w:id="674"/>
              </w:r>
            </w:ins>
            <w:ins w:id="675" w:author="Heidi Pacini" w:date="2017-03-03T07:07:00Z">
              <w:r w:rsidR="009632A4">
                <w:rPr>
                  <w:rStyle w:val="CommentReference"/>
                </w:rPr>
                <w:commentReference w:id="676"/>
              </w:r>
            </w:ins>
          </w:p>
        </w:tc>
      </w:tr>
    </w:tbl>
    <w:p w14:paraId="268D30CA" w14:textId="77777777" w:rsidR="0051264A" w:rsidRDefault="0051264A" w:rsidP="0051264A"/>
    <w:p w14:paraId="7C81F456" w14:textId="39C43914" w:rsidR="00F24110" w:rsidRDefault="000E0E64" w:rsidP="0094125B">
      <w:commentRangeStart w:id="677"/>
      <w:commentRangeStart w:id="678"/>
      <w:commentRangeStart w:id="679"/>
      <w:r>
        <w:t xml:space="preserve">The IE may consider the following selection factors under each criteria category in order to develop a score for the given criteria category.  </w:t>
      </w:r>
      <w:r w:rsidR="00F24110">
        <w:t>Prior to issuing the RFP for a project selected in the Regional Plan for purposes of cost allocation, the IE, with input from the PMC and project beneficiaries, will determine the particular selection factors that will be used to select a developer for a given project.  Determination of</w:t>
      </w:r>
      <w:r>
        <w:t xml:space="preserve"> these</w:t>
      </w:r>
      <w:r w:rsidR="00F24110">
        <w:t xml:space="preserve"> “key” selection factors will be made by considering a project’s unique or specific characteristics (e.g. type of need being fulfilled or specific design attributes), and these “key” selection factors will be documented in the RFP.  </w:t>
      </w:r>
      <w:commentRangeEnd w:id="677"/>
      <w:commentRangeEnd w:id="678"/>
      <w:commentRangeEnd w:id="679"/>
      <w:r w:rsidR="00092BA8">
        <w:rPr>
          <w:rStyle w:val="CommentReference"/>
        </w:rPr>
        <w:commentReference w:id="677"/>
      </w:r>
      <w:ins w:id="680" w:author="Heidi Pacini" w:date="2017-03-04T12:39:00Z">
        <w:r w:rsidR="00E9622F">
          <w:t>[</w:t>
        </w:r>
        <w:r w:rsidR="00E9622F" w:rsidRPr="002C35A6">
          <w:rPr>
            <w:highlight w:val="yellow"/>
          </w:rPr>
          <w:t xml:space="preserve">Request input from TTF: </w:t>
        </w:r>
      </w:ins>
      <w:ins w:id="681" w:author="Heidi Pacini" w:date="2017-03-05T10:12:00Z">
        <w:r w:rsidR="007562FA" w:rsidRPr="002C35A6">
          <w:rPr>
            <w:highlight w:val="yellow"/>
          </w:rPr>
          <w:t xml:space="preserve">A request was made to define further how each criteria category </w:t>
        </w:r>
      </w:ins>
      <w:ins w:id="682" w:author="Heidi Pacini" w:date="2017-03-05T10:35:00Z">
        <w:r w:rsidR="002C35A6" w:rsidRPr="002C35A6">
          <w:rPr>
            <w:highlight w:val="yellow"/>
          </w:rPr>
          <w:t>will</w:t>
        </w:r>
      </w:ins>
      <w:ins w:id="683" w:author="Heidi Pacini" w:date="2017-03-05T10:12:00Z">
        <w:r w:rsidR="007562FA" w:rsidRPr="002C35A6">
          <w:rPr>
            <w:highlight w:val="yellow"/>
          </w:rPr>
          <w:t xml:space="preserve"> be scored.</w:t>
        </w:r>
      </w:ins>
      <w:ins w:id="684" w:author="Heidi Pacini" w:date="2017-03-05T10:13:00Z">
        <w:r w:rsidR="007562FA" w:rsidRPr="002C35A6">
          <w:rPr>
            <w:highlight w:val="yellow"/>
          </w:rPr>
          <w:t xml:space="preserve">  For example, how and what amount of points </w:t>
        </w:r>
      </w:ins>
      <w:ins w:id="685" w:author="Heidi Pacini" w:date="2017-03-05T10:35:00Z">
        <w:r w:rsidR="002C35A6" w:rsidRPr="002C35A6">
          <w:rPr>
            <w:highlight w:val="yellow"/>
          </w:rPr>
          <w:t>will</w:t>
        </w:r>
      </w:ins>
      <w:ins w:id="686" w:author="Heidi Pacini" w:date="2017-03-05T10:13:00Z">
        <w:r w:rsidR="007562FA" w:rsidRPr="002C35A6">
          <w:rPr>
            <w:highlight w:val="yellow"/>
          </w:rPr>
          <w:t xml:space="preserve"> be assigned to the best proposal in each category</w:t>
        </w:r>
      </w:ins>
      <w:ins w:id="687" w:author="Heidi Pacini" w:date="2017-03-05T10:14:00Z">
        <w:r w:rsidR="007562FA" w:rsidRPr="002C35A6">
          <w:rPr>
            <w:highlight w:val="yellow"/>
          </w:rPr>
          <w:t xml:space="preserve"> and then to the lesser proposals</w:t>
        </w:r>
      </w:ins>
      <w:ins w:id="688" w:author="Heidi Pacini" w:date="2017-03-05T10:35:00Z">
        <w:r w:rsidR="002C35A6" w:rsidRPr="002C35A6">
          <w:rPr>
            <w:highlight w:val="yellow"/>
          </w:rPr>
          <w:t>?</w:t>
        </w:r>
      </w:ins>
      <w:ins w:id="689" w:author="Heidi Pacini" w:date="2017-03-05T10:14:00Z">
        <w:r w:rsidR="007562FA" w:rsidRPr="002C35A6">
          <w:rPr>
            <w:highlight w:val="yellow"/>
          </w:rPr>
          <w:t xml:space="preserve">  APS thought it would be better to rank proposals rather than subjectively </w:t>
        </w:r>
      </w:ins>
      <w:ins w:id="690" w:author="Heidi Pacini" w:date="2017-03-05T10:15:00Z">
        <w:r w:rsidR="007562FA" w:rsidRPr="002C35A6">
          <w:rPr>
            <w:highlight w:val="yellow"/>
          </w:rPr>
          <w:t>develop a score for a given category.  The TF is trying to strike a balance between giving the IE the independence to evaluate/score the proposals, w</w:t>
        </w:r>
      </w:ins>
      <w:ins w:id="691" w:author="Heidi Pacini" w:date="2017-03-05T10:16:00Z">
        <w:r w:rsidR="007562FA" w:rsidRPr="002C35A6">
          <w:rPr>
            <w:highlight w:val="yellow"/>
          </w:rPr>
          <w:t xml:space="preserve">hile also </w:t>
        </w:r>
      </w:ins>
      <w:ins w:id="692" w:author="Heidi Pacini" w:date="2017-03-05T10:19:00Z">
        <w:r w:rsidR="007562FA" w:rsidRPr="002C35A6">
          <w:rPr>
            <w:highlight w:val="yellow"/>
          </w:rPr>
          <w:t>imparting</w:t>
        </w:r>
      </w:ins>
      <w:ins w:id="693" w:author="Heidi Pacini" w:date="2017-03-05T10:18:00Z">
        <w:r w:rsidR="007562FA" w:rsidRPr="002C35A6">
          <w:rPr>
            <w:highlight w:val="yellow"/>
          </w:rPr>
          <w:t xml:space="preserve"> its priorities for a project through the categor</w:t>
        </w:r>
      </w:ins>
      <w:ins w:id="694" w:author="Heidi Pacini" w:date="2017-03-05T10:19:00Z">
        <w:r w:rsidR="007562FA" w:rsidRPr="002C35A6">
          <w:rPr>
            <w:highlight w:val="yellow"/>
          </w:rPr>
          <w:t xml:space="preserve">y </w:t>
        </w:r>
      </w:ins>
      <w:ins w:id="695" w:author="Heidi Pacini" w:date="2017-03-05T10:18:00Z">
        <w:r w:rsidR="007562FA" w:rsidRPr="002C35A6">
          <w:rPr>
            <w:highlight w:val="yellow"/>
          </w:rPr>
          <w:t>weightings</w:t>
        </w:r>
      </w:ins>
      <w:ins w:id="696" w:author="Heidi Pacini" w:date="2017-03-05T10:19:00Z">
        <w:r w:rsidR="007562FA" w:rsidRPr="002C35A6">
          <w:rPr>
            <w:highlight w:val="yellow"/>
          </w:rPr>
          <w:t xml:space="preserve"> and key selection factors</w:t>
        </w:r>
      </w:ins>
      <w:ins w:id="697" w:author="Heidi Pacini" w:date="2017-03-05T10:18:00Z">
        <w:r w:rsidR="007562FA" w:rsidRPr="002C35A6">
          <w:rPr>
            <w:highlight w:val="yellow"/>
          </w:rPr>
          <w:t xml:space="preserve">. </w:t>
        </w:r>
      </w:ins>
      <w:ins w:id="698" w:author="Heidi Pacini" w:date="2017-03-05T10:17:00Z">
        <w:r w:rsidR="007562FA" w:rsidRPr="002C35A6">
          <w:rPr>
            <w:highlight w:val="yellow"/>
          </w:rPr>
          <w:t xml:space="preserve"> </w:t>
        </w:r>
      </w:ins>
      <w:ins w:id="699" w:author="Heidi Pacini" w:date="2017-03-05T10:19:00Z">
        <w:r w:rsidR="007562FA" w:rsidRPr="002C35A6">
          <w:rPr>
            <w:highlight w:val="yellow"/>
          </w:rPr>
          <w:t>The TF is also attempting to sufficiently describe the process</w:t>
        </w:r>
      </w:ins>
      <w:ins w:id="700" w:author="Heidi Pacini" w:date="2017-03-05T10:17:00Z">
        <w:r w:rsidR="007562FA" w:rsidRPr="002C35A6">
          <w:rPr>
            <w:highlight w:val="yellow"/>
          </w:rPr>
          <w:t xml:space="preserve"> for potential developers</w:t>
        </w:r>
      </w:ins>
      <w:del w:id="701" w:author="Heidi Pacini" w:date="2017-03-05T10:17:00Z">
        <w:r w:rsidR="00121CCE" w:rsidRPr="002C35A6" w:rsidDel="007562FA">
          <w:rPr>
            <w:rStyle w:val="CommentReference"/>
            <w:highlight w:val="yellow"/>
          </w:rPr>
          <w:commentReference w:id="678"/>
        </w:r>
      </w:del>
      <w:ins w:id="702" w:author="Heidi Pacini" w:date="2017-03-05T10:20:00Z">
        <w:r w:rsidR="007562FA" w:rsidRPr="002C35A6">
          <w:rPr>
            <w:highlight w:val="yellow"/>
          </w:rPr>
          <w:t>, but leave the details of t</w:t>
        </w:r>
      </w:ins>
      <w:ins w:id="703" w:author="Heidi Pacini" w:date="2017-03-05T10:21:00Z">
        <w:r w:rsidR="007562FA" w:rsidRPr="002C35A6">
          <w:rPr>
            <w:highlight w:val="yellow"/>
          </w:rPr>
          <w:t>he scoring to the IE.  The TF is open to further discussion on this issue, and is open to changing the current approach reflected in this document.</w:t>
        </w:r>
      </w:ins>
      <w:ins w:id="704" w:author="Heidi Pacini" w:date="2017-03-05T10:36:00Z">
        <w:r w:rsidR="002C35A6" w:rsidRPr="002C35A6">
          <w:rPr>
            <w:highlight w:val="yellow"/>
          </w:rPr>
          <w:t>]</w:t>
        </w:r>
      </w:ins>
      <w:ins w:id="705" w:author="Heidi Pacini" w:date="2017-03-05T10:20:00Z">
        <w:r w:rsidR="007562FA" w:rsidRPr="002C35A6">
          <w:rPr>
            <w:highlight w:val="yellow"/>
          </w:rPr>
          <w:t xml:space="preserve"> </w:t>
        </w:r>
      </w:ins>
      <w:del w:id="706" w:author="Heidi Pacini" w:date="2017-03-05T10:17:00Z">
        <w:r w:rsidR="00EF34B0" w:rsidRPr="002C35A6" w:rsidDel="007562FA">
          <w:rPr>
            <w:rStyle w:val="CommentReference"/>
            <w:highlight w:val="yellow"/>
            <w:rPrChange w:id="707" w:author="Heidi Pacini" w:date="2017-03-05T10:36:00Z">
              <w:rPr>
                <w:rStyle w:val="CommentReference"/>
              </w:rPr>
            </w:rPrChange>
          </w:rPr>
          <w:commentReference w:id="679"/>
        </w:r>
      </w:del>
    </w:p>
    <w:p w14:paraId="40043786" w14:textId="329F16C1" w:rsidR="00496375" w:rsidRDefault="00496375" w:rsidP="007223A9">
      <w:pPr>
        <w:pStyle w:val="Heading3"/>
      </w:pPr>
      <w:r>
        <w:t>Cost</w:t>
      </w:r>
    </w:p>
    <w:p w14:paraId="1C38A862" w14:textId="27128B5B" w:rsidR="002C39D4" w:rsidRDefault="002C39D4" w:rsidP="002C39D4">
      <w:r>
        <w:t xml:space="preserve">Selection factors considered in developing the score for the Cost criteria category </w:t>
      </w:r>
      <w:r w:rsidR="002544B8">
        <w:t>may</w:t>
      </w:r>
      <w:r>
        <w:t xml:space="preserve"> include:</w:t>
      </w:r>
    </w:p>
    <w:p w14:paraId="265F21F7" w14:textId="77777777" w:rsidR="004351CD" w:rsidRPr="004351CD" w:rsidRDefault="004351CD" w:rsidP="007223A9">
      <w:pPr>
        <w:pStyle w:val="ListParagraph"/>
        <w:numPr>
          <w:ilvl w:val="0"/>
          <w:numId w:val="19"/>
        </w:numPr>
      </w:pPr>
      <w:r w:rsidRPr="004351CD">
        <w:t>total project cost (development, construction, financing, and other non-O&amp;M costs)</w:t>
      </w:r>
    </w:p>
    <w:p w14:paraId="2AA6D0AE" w14:textId="77777777" w:rsidR="004351CD" w:rsidRPr="004351CD" w:rsidRDefault="004351CD" w:rsidP="007223A9">
      <w:pPr>
        <w:pStyle w:val="ListParagraph"/>
        <w:numPr>
          <w:ilvl w:val="0"/>
          <w:numId w:val="19"/>
        </w:numPr>
      </w:pPr>
      <w:r w:rsidRPr="004351CD">
        <w:t xml:space="preserve">operation and maintenance costs, including evaluation of electrical losses </w:t>
      </w:r>
    </w:p>
    <w:p w14:paraId="5CA075C8" w14:textId="77777777" w:rsidR="004351CD" w:rsidRPr="004351CD" w:rsidRDefault="004351CD" w:rsidP="007223A9">
      <w:pPr>
        <w:pStyle w:val="ListParagraph"/>
        <w:numPr>
          <w:ilvl w:val="0"/>
          <w:numId w:val="19"/>
        </w:numPr>
      </w:pPr>
      <w:r w:rsidRPr="004351CD">
        <w:lastRenderedPageBreak/>
        <w:t xml:space="preserve">revenue requirement, including proposed cost of equity, FERC incentives, proposed cost of debt and total revenue requirement calculation </w:t>
      </w:r>
    </w:p>
    <w:p w14:paraId="12D359F1" w14:textId="201D4B85" w:rsidR="004351CD" w:rsidRPr="004351CD" w:rsidRDefault="004351CD" w:rsidP="007223A9">
      <w:pPr>
        <w:pStyle w:val="ListParagraph"/>
        <w:numPr>
          <w:ilvl w:val="0"/>
          <w:numId w:val="19"/>
        </w:numPr>
      </w:pPr>
      <w:r w:rsidRPr="004351CD">
        <w:t>present value c</w:t>
      </w:r>
      <w:r>
        <w:t>ost of project to beneficiaries</w:t>
      </w:r>
    </w:p>
    <w:p w14:paraId="36324FA7" w14:textId="512E35B0" w:rsidR="004351CD" w:rsidRPr="002C39D4" w:rsidRDefault="004351CD" w:rsidP="007223A9">
      <w:pPr>
        <w:pStyle w:val="ListParagraph"/>
        <w:numPr>
          <w:ilvl w:val="0"/>
          <w:numId w:val="19"/>
        </w:numPr>
      </w:pPr>
      <w:r w:rsidRPr="004351CD">
        <w:t>plans for cost containment and demonstrated cost containment capability</w:t>
      </w:r>
    </w:p>
    <w:p w14:paraId="27316154" w14:textId="7B7B4FF7" w:rsidR="00496375" w:rsidRDefault="00496375" w:rsidP="007223A9">
      <w:pPr>
        <w:pStyle w:val="Heading3"/>
      </w:pPr>
      <w:r>
        <w:t>Project Plan</w:t>
      </w:r>
    </w:p>
    <w:p w14:paraId="44B7BC07" w14:textId="2D8DBFD7" w:rsidR="002C39D4" w:rsidRDefault="002C39D4" w:rsidP="002C39D4">
      <w:r>
        <w:t xml:space="preserve">Selection factors considered in developing the score for the Project Plan criteria category </w:t>
      </w:r>
      <w:r w:rsidR="002544B8">
        <w:t>may</w:t>
      </w:r>
      <w:r>
        <w:t xml:space="preserve"> include:</w:t>
      </w:r>
    </w:p>
    <w:p w14:paraId="30A5C4B7" w14:textId="55C52FD7" w:rsidR="004351CD" w:rsidRDefault="004351CD" w:rsidP="007223A9">
      <w:pPr>
        <w:pStyle w:val="ListParagraph"/>
        <w:numPr>
          <w:ilvl w:val="0"/>
          <w:numId w:val="18"/>
        </w:numPr>
      </w:pPr>
      <w:r w:rsidRPr="004351CD">
        <w:t>Proposed schedule for development and completion of the project and demonstrated ability to meet that schedule</w:t>
      </w:r>
    </w:p>
    <w:p w14:paraId="7751BB00" w14:textId="6CE3EA3B" w:rsidR="0065265D" w:rsidRDefault="0065265D" w:rsidP="007223A9">
      <w:pPr>
        <w:pStyle w:val="ListParagraph"/>
        <w:numPr>
          <w:ilvl w:val="0"/>
          <w:numId w:val="18"/>
        </w:numPr>
      </w:pPr>
      <w:r>
        <w:t>Expected electrical losses (design efficiency)</w:t>
      </w:r>
    </w:p>
    <w:p w14:paraId="7E9DD776" w14:textId="1982186B" w:rsidR="0065265D" w:rsidRDefault="0065265D" w:rsidP="007223A9">
      <w:pPr>
        <w:pStyle w:val="ListParagraph"/>
        <w:numPr>
          <w:ilvl w:val="0"/>
          <w:numId w:val="18"/>
        </w:numPr>
      </w:pPr>
      <w:r>
        <w:t xml:space="preserve">Estimated life of </w:t>
      </w:r>
      <w:r w:rsidR="00185F74">
        <w:t xml:space="preserve">project facilities </w:t>
      </w:r>
    </w:p>
    <w:p w14:paraId="68D86035" w14:textId="2190CBF8" w:rsidR="0065265D" w:rsidRDefault="0065265D" w:rsidP="007223A9">
      <w:pPr>
        <w:pStyle w:val="ListParagraph"/>
        <w:numPr>
          <w:ilvl w:val="0"/>
          <w:numId w:val="18"/>
        </w:numPr>
      </w:pPr>
      <w:r>
        <w:t>Existing rights-of-way or substations that could be utilized for the project</w:t>
      </w:r>
    </w:p>
    <w:p w14:paraId="151666AE" w14:textId="06F25FE0" w:rsidR="00100441" w:rsidRPr="0065265D" w:rsidDel="00CC6A5A" w:rsidRDefault="00100441" w:rsidP="00DF2B5D">
      <w:pPr>
        <w:pStyle w:val="ListParagraph"/>
        <w:numPr>
          <w:ilvl w:val="0"/>
          <w:numId w:val="18"/>
        </w:numPr>
        <w:rPr>
          <w:ins w:id="708" w:author="Xcel Energy" w:date="2017-02-02T17:02:00Z"/>
          <w:del w:id="709" w:author="Heidi Pacini" w:date="2017-03-04T12:01:00Z"/>
        </w:rPr>
      </w:pPr>
      <w:r w:rsidRPr="0065265D">
        <w:t>Technical and engineering qualifications and experience of the proposed staff and third-party contractor support</w:t>
      </w:r>
    </w:p>
    <w:p w14:paraId="56EA3D3B" w14:textId="76677973" w:rsidR="00433F5B" w:rsidDel="00ED71C9" w:rsidRDefault="00433F5B" w:rsidP="00DF2B5D">
      <w:pPr>
        <w:pStyle w:val="ListParagraph"/>
        <w:numPr>
          <w:ilvl w:val="0"/>
          <w:numId w:val="18"/>
        </w:numPr>
        <w:rPr>
          <w:ins w:id="710" w:author="Xcel Energy" w:date="2017-02-02T17:02:00Z"/>
          <w:del w:id="711" w:author="Heidi Pacini" w:date="2017-03-04T12:01:00Z"/>
        </w:rPr>
      </w:pPr>
      <w:commentRangeStart w:id="712"/>
      <w:commentRangeStart w:id="713"/>
      <w:ins w:id="714" w:author="Xcel Energy" w:date="2017-02-02T17:02:00Z">
        <w:del w:id="715" w:author="Heidi Pacini" w:date="2017-03-04T12:01:00Z">
          <w:r w:rsidDel="00ED71C9">
            <w:delText>Robustness</w:delText>
          </w:r>
        </w:del>
      </w:ins>
      <w:commentRangeEnd w:id="712"/>
      <w:del w:id="716" w:author="Heidi Pacini" w:date="2017-03-04T12:01:00Z">
        <w:r w:rsidR="00891963" w:rsidDel="00ED71C9">
          <w:rPr>
            <w:rStyle w:val="CommentReference"/>
          </w:rPr>
          <w:commentReference w:id="712"/>
        </w:r>
      </w:del>
      <w:ins w:id="717" w:author="Xcel Energy" w:date="2017-02-02T17:02:00Z">
        <w:del w:id="718" w:author="Heidi Pacini" w:date="2017-03-04T12:01:00Z">
          <w:r w:rsidDel="00ED71C9">
            <w:delText xml:space="preserve"> of the project</w:delText>
          </w:r>
        </w:del>
      </w:ins>
    </w:p>
    <w:p w14:paraId="733BEF06" w14:textId="3736A41A" w:rsidR="00433F5B" w:rsidRPr="0065265D" w:rsidRDefault="00433F5B" w:rsidP="0065265D">
      <w:pPr>
        <w:pStyle w:val="ListParagraph"/>
        <w:numPr>
          <w:ilvl w:val="0"/>
          <w:numId w:val="18"/>
        </w:numPr>
        <w:rPr>
          <w:ins w:id="719" w:author="Xcel Energy" w:date="2017-02-17T12:42:00Z"/>
        </w:rPr>
      </w:pPr>
      <w:commentRangeStart w:id="720"/>
      <w:ins w:id="721" w:author="Xcel Energy" w:date="2017-02-02T17:02:00Z">
        <w:del w:id="722" w:author="Heidi Pacini" w:date="2017-03-04T12:01:00Z">
          <w:r w:rsidDel="00ED71C9">
            <w:delText>Feasibility of the route and design?</w:delText>
          </w:r>
        </w:del>
      </w:ins>
      <w:commentRangeEnd w:id="713"/>
      <w:ins w:id="723" w:author="Xcel Energy" w:date="2017-02-17T12:42:00Z">
        <w:del w:id="724" w:author="Heidi Pacini" w:date="2017-03-04T12:01:00Z">
          <w:r w:rsidR="00F51726" w:rsidDel="00ED71C9">
            <w:rPr>
              <w:rStyle w:val="CommentReference"/>
            </w:rPr>
            <w:commentReference w:id="713"/>
          </w:r>
        </w:del>
      </w:ins>
      <w:commentRangeEnd w:id="720"/>
      <w:r w:rsidR="00891963">
        <w:rPr>
          <w:rStyle w:val="CommentReference"/>
        </w:rPr>
        <w:commentReference w:id="720"/>
      </w:r>
    </w:p>
    <w:p w14:paraId="7029C6FF" w14:textId="7869FBAC" w:rsidR="004351CD" w:rsidRDefault="0065265D" w:rsidP="007223A9">
      <w:pPr>
        <w:pStyle w:val="ListParagraph"/>
        <w:numPr>
          <w:ilvl w:val="0"/>
          <w:numId w:val="18"/>
        </w:numPr>
      </w:pPr>
      <w:r>
        <w:t>Expertise and demonstrated capabilities in the following areas: environmental, ROW acquisition, procurement, construction, commissioning, safety, and reliability/compliance</w:t>
      </w:r>
    </w:p>
    <w:p w14:paraId="06BCC279" w14:textId="6A2F6999" w:rsidR="00496375" w:rsidRDefault="00496375" w:rsidP="007223A9">
      <w:pPr>
        <w:pStyle w:val="Heading3"/>
      </w:pPr>
      <w:r>
        <w:t>Operations and Maintenance</w:t>
      </w:r>
    </w:p>
    <w:p w14:paraId="37F2FE7B" w14:textId="20F4758B" w:rsidR="00F36F5D" w:rsidRDefault="002C39D4" w:rsidP="00F36F5D">
      <w:r>
        <w:t xml:space="preserve">Selection factors considered in developing the score for the Operations and Maintenance criteria category </w:t>
      </w:r>
      <w:r w:rsidR="002544B8">
        <w:t>may</w:t>
      </w:r>
      <w:r>
        <w:t xml:space="preserve"> include:</w:t>
      </w:r>
    </w:p>
    <w:p w14:paraId="19FA91CF" w14:textId="5345773F" w:rsidR="00FB03EA" w:rsidRDefault="00FB03EA" w:rsidP="007223A9">
      <w:pPr>
        <w:pStyle w:val="ListParagraph"/>
        <w:numPr>
          <w:ilvl w:val="0"/>
          <w:numId w:val="21"/>
        </w:numPr>
      </w:pPr>
      <w:r>
        <w:t>Control center operations (i.e. staffing</w:t>
      </w:r>
      <w:r w:rsidR="00AC3732">
        <w:t xml:space="preserve"> and facilities</w:t>
      </w:r>
      <w:r>
        <w:t>)</w:t>
      </w:r>
    </w:p>
    <w:p w14:paraId="5C3DF98C" w14:textId="16817766" w:rsidR="00FB03EA" w:rsidRDefault="00AC3732" w:rsidP="007223A9">
      <w:pPr>
        <w:pStyle w:val="ListParagraph"/>
        <w:numPr>
          <w:ilvl w:val="0"/>
          <w:numId w:val="21"/>
        </w:numPr>
      </w:pPr>
      <w:r>
        <w:t>Reliability of facilities already in operation</w:t>
      </w:r>
    </w:p>
    <w:p w14:paraId="064AC536" w14:textId="293AE6A3" w:rsidR="00C83F15" w:rsidRDefault="001C458F" w:rsidP="007223A9">
      <w:pPr>
        <w:pStyle w:val="ListParagraph"/>
        <w:numPr>
          <w:ilvl w:val="0"/>
          <w:numId w:val="21"/>
        </w:numPr>
        <w:rPr>
          <w:ins w:id="725" w:author="Smith, Robert D" w:date="2017-02-10T09:34:00Z"/>
        </w:rPr>
      </w:pPr>
      <w:r>
        <w:t>Past r</w:t>
      </w:r>
      <w:r w:rsidR="00FB03EA">
        <w:t>estoration performance</w:t>
      </w:r>
    </w:p>
    <w:p w14:paraId="77B5670D" w14:textId="66643866" w:rsidR="0005260C" w:rsidRDefault="0005260C" w:rsidP="007223A9">
      <w:pPr>
        <w:pStyle w:val="ListParagraph"/>
        <w:numPr>
          <w:ilvl w:val="0"/>
          <w:numId w:val="21"/>
        </w:numPr>
        <w:rPr>
          <w:ins w:id="726" w:author="Smith, Robert D" w:date="2017-02-17T09:30:00Z"/>
        </w:rPr>
      </w:pPr>
      <w:commentRangeStart w:id="727"/>
      <w:ins w:id="728" w:author="Smith, Robert D" w:date="2017-02-10T09:34:00Z">
        <w:r>
          <w:t xml:space="preserve">Past regulatory and </w:t>
        </w:r>
      </w:ins>
      <w:ins w:id="729" w:author="Smith, Robert D" w:date="2017-02-10T09:35:00Z">
        <w:r>
          <w:t>reliability</w:t>
        </w:r>
      </w:ins>
      <w:ins w:id="730" w:author="Smith, Robert D" w:date="2017-02-10T09:34:00Z">
        <w:r>
          <w:t xml:space="preserve"> </w:t>
        </w:r>
      </w:ins>
      <w:ins w:id="731" w:author="Smith, Robert D" w:date="2017-02-10T09:35:00Z">
        <w:r>
          <w:t>criteria compliance</w:t>
        </w:r>
      </w:ins>
      <w:commentRangeEnd w:id="727"/>
      <w:r w:rsidR="00B5142E">
        <w:rPr>
          <w:rStyle w:val="CommentReference"/>
        </w:rPr>
        <w:commentReference w:id="727"/>
      </w:r>
    </w:p>
    <w:p w14:paraId="08EBC8E5" w14:textId="168EB6D7" w:rsidR="00FB03EA" w:rsidRDefault="00FB03EA" w:rsidP="007223A9">
      <w:pPr>
        <w:pStyle w:val="ListParagraph"/>
        <w:numPr>
          <w:ilvl w:val="0"/>
          <w:numId w:val="21"/>
        </w:numPr>
      </w:pPr>
      <w:r>
        <w:t>Maintenance staffing and training</w:t>
      </w:r>
    </w:p>
    <w:p w14:paraId="555C2EF5" w14:textId="194F28CC" w:rsidR="00FB03EA" w:rsidRDefault="001C458F" w:rsidP="007223A9">
      <w:pPr>
        <w:pStyle w:val="ListParagraph"/>
        <w:numPr>
          <w:ilvl w:val="0"/>
          <w:numId w:val="21"/>
        </w:numPr>
      </w:pPr>
      <w:r>
        <w:t>Past m</w:t>
      </w:r>
      <w:r w:rsidR="00FB03EA">
        <w:t>aintenance performance</w:t>
      </w:r>
    </w:p>
    <w:p w14:paraId="37DD98BE" w14:textId="327F3957" w:rsidR="00FB03EA" w:rsidRPr="00F36F5D" w:rsidRDefault="00FB03EA" w:rsidP="007223A9">
      <w:pPr>
        <w:pStyle w:val="ListParagraph"/>
        <w:numPr>
          <w:ilvl w:val="0"/>
          <w:numId w:val="21"/>
        </w:numPr>
      </w:pPr>
      <w:r>
        <w:t>Safety performance record</w:t>
      </w:r>
    </w:p>
    <w:p w14:paraId="04EADF71" w14:textId="1EE30829" w:rsidR="0086283E" w:rsidRDefault="0086283E" w:rsidP="007223A9">
      <w:pPr>
        <w:pStyle w:val="Heading3"/>
      </w:pPr>
      <w:r>
        <w:t>Financing</w:t>
      </w:r>
    </w:p>
    <w:p w14:paraId="59D6D008" w14:textId="149EA91E" w:rsidR="0086283E" w:rsidRDefault="00F36F5D" w:rsidP="0086283E">
      <w:r>
        <w:t xml:space="preserve">Selection factors considered in developing the score for the Financing criteria category </w:t>
      </w:r>
      <w:r w:rsidR="002544B8">
        <w:t>may</w:t>
      </w:r>
      <w:r>
        <w:t xml:space="preserve"> include:</w:t>
      </w:r>
    </w:p>
    <w:p w14:paraId="10942E54" w14:textId="71CCE2B7" w:rsidR="00F36F5D" w:rsidRPr="007223A9" w:rsidRDefault="002202D3" w:rsidP="007223A9">
      <w:pPr>
        <w:pStyle w:val="ListParagraph"/>
        <w:numPr>
          <w:ilvl w:val="0"/>
          <w:numId w:val="16"/>
        </w:numPr>
      </w:pPr>
      <w:r w:rsidRPr="007223A9">
        <w:t>Financing plan</w:t>
      </w:r>
      <w:r w:rsidR="0020203F" w:rsidRPr="007223A9">
        <w:t>, including construction financing and long-term financing</w:t>
      </w:r>
    </w:p>
    <w:p w14:paraId="316E8D11" w14:textId="77777777" w:rsidR="0020203F" w:rsidRPr="007223A9" w:rsidRDefault="0020203F" w:rsidP="0020203F">
      <w:pPr>
        <w:pStyle w:val="ListParagraph"/>
        <w:numPr>
          <w:ilvl w:val="0"/>
          <w:numId w:val="16"/>
        </w:numPr>
      </w:pPr>
      <w:r w:rsidRPr="007223A9">
        <w:t>Ability to finance restoration/forced outages</w:t>
      </w:r>
    </w:p>
    <w:p w14:paraId="5C228DCD" w14:textId="667754F6" w:rsidR="0020203F" w:rsidRPr="007223A9" w:rsidRDefault="0020203F" w:rsidP="007223A9">
      <w:pPr>
        <w:pStyle w:val="ListParagraph"/>
        <w:numPr>
          <w:ilvl w:val="0"/>
          <w:numId w:val="16"/>
        </w:numPr>
      </w:pPr>
      <w:r w:rsidRPr="007223A9">
        <w:t>Material conditions</w:t>
      </w:r>
    </w:p>
    <w:p w14:paraId="0B03433A" w14:textId="1ECAF8CF" w:rsidR="0020203F" w:rsidRPr="007223A9" w:rsidRDefault="0020203F" w:rsidP="007223A9">
      <w:pPr>
        <w:pStyle w:val="ListParagraph"/>
        <w:numPr>
          <w:ilvl w:val="0"/>
          <w:numId w:val="16"/>
        </w:numPr>
      </w:pPr>
      <w:r w:rsidRPr="007223A9">
        <w:t>Expected financial leverage</w:t>
      </w:r>
    </w:p>
    <w:p w14:paraId="6BB7D578" w14:textId="56BCDF30" w:rsidR="0020203F" w:rsidRPr="007223A9" w:rsidRDefault="0020203F" w:rsidP="007223A9">
      <w:pPr>
        <w:pStyle w:val="ListParagraph"/>
        <w:numPr>
          <w:ilvl w:val="0"/>
          <w:numId w:val="16"/>
        </w:numPr>
      </w:pPr>
      <w:r w:rsidRPr="007223A9">
        <w:t>Debt covenants</w:t>
      </w:r>
    </w:p>
    <w:p w14:paraId="26CB09B5" w14:textId="0FABC00C" w:rsidR="0020203F" w:rsidRPr="007223A9" w:rsidRDefault="0020203F" w:rsidP="007223A9">
      <w:pPr>
        <w:pStyle w:val="ListParagraph"/>
        <w:numPr>
          <w:ilvl w:val="0"/>
          <w:numId w:val="16"/>
        </w:numPr>
      </w:pPr>
      <w:r w:rsidRPr="007223A9">
        <w:t>Projected liquidity</w:t>
      </w:r>
    </w:p>
    <w:p w14:paraId="4AF3508B" w14:textId="41AE767A" w:rsidR="0020203F" w:rsidRPr="007223A9" w:rsidRDefault="0020203F" w:rsidP="007223A9">
      <w:pPr>
        <w:pStyle w:val="ListParagraph"/>
        <w:numPr>
          <w:ilvl w:val="0"/>
          <w:numId w:val="16"/>
        </w:numPr>
      </w:pPr>
      <w:r w:rsidRPr="007223A9">
        <w:t>Dividend policy</w:t>
      </w:r>
    </w:p>
    <w:p w14:paraId="5D03FA17" w14:textId="3FA1F58A" w:rsidR="0020203F" w:rsidRPr="007223A9" w:rsidRDefault="0020203F" w:rsidP="007223A9">
      <w:pPr>
        <w:pStyle w:val="ListParagraph"/>
        <w:numPr>
          <w:ilvl w:val="0"/>
          <w:numId w:val="16"/>
        </w:numPr>
      </w:pPr>
      <w:r w:rsidRPr="007223A9">
        <w:t>Cash flow analysis</w:t>
      </w:r>
    </w:p>
    <w:p w14:paraId="6D911281" w14:textId="6E745FCC" w:rsidR="0020203F" w:rsidRPr="007223A9" w:rsidRDefault="0020203F" w:rsidP="007223A9">
      <w:pPr>
        <w:pStyle w:val="ListParagraph"/>
        <w:numPr>
          <w:ilvl w:val="0"/>
          <w:numId w:val="16"/>
        </w:numPr>
      </w:pPr>
      <w:r w:rsidRPr="007223A9">
        <w:lastRenderedPageBreak/>
        <w:t>Credit ratings</w:t>
      </w:r>
    </w:p>
    <w:p w14:paraId="2E6F8F3D" w14:textId="14C5D78C" w:rsidR="00CB328B" w:rsidRDefault="00CB328B" w:rsidP="007223A9">
      <w:pPr>
        <w:pStyle w:val="Heading3"/>
      </w:pPr>
      <w:commentRangeStart w:id="732"/>
      <w:commentRangeStart w:id="733"/>
      <w:r>
        <w:t>Planning Participation</w:t>
      </w:r>
    </w:p>
    <w:p w14:paraId="082DE3C0" w14:textId="788ADB25" w:rsidR="00CB328B" w:rsidRPr="00CB328B" w:rsidRDefault="00CE2A51" w:rsidP="00CB328B">
      <w:r>
        <w:t xml:space="preserve">A proposal will be awarded five (5) percent of the total possible </w:t>
      </w:r>
      <w:r w:rsidR="009E468E">
        <w:t>proposal score</w:t>
      </w:r>
      <w:r w:rsidR="00B12EA1">
        <w:t xml:space="preserve"> if the Eligible Developer submitted a project proposal into </w:t>
      </w:r>
      <w:r w:rsidR="001D3A5E">
        <w:t xml:space="preserve">the Regional Planning Process during the project submission window in response to any identified regional need (i.e. reliability, economic, or public policy), so long as the project that was submitted is confirmed through the study process to meet the regional need for which the project was submitted.  The Developer’s project need not have been selected </w:t>
      </w:r>
      <w:r w:rsidR="001D3A5E" w:rsidRPr="001D3A5E">
        <w:t xml:space="preserve">as the more efficient or cost-effective solution to a need </w:t>
      </w:r>
      <w:ins w:id="734" w:author="Smith, Robert D" w:date="2017-02-10T09:36:00Z">
        <w:r w:rsidR="0005260C">
          <w:t xml:space="preserve">nor responsive to the specific need that the RFP is addressing </w:t>
        </w:r>
      </w:ins>
      <w:r w:rsidR="001D3A5E" w:rsidRPr="001D3A5E">
        <w:t xml:space="preserve">in order to be granted </w:t>
      </w:r>
      <w:r w:rsidR="001D3A5E">
        <w:t>the points for the Planning Participation criteria category.</w:t>
      </w:r>
      <w:commentRangeEnd w:id="732"/>
      <w:r w:rsidR="00121CCE">
        <w:rPr>
          <w:rStyle w:val="CommentReference"/>
        </w:rPr>
        <w:commentReference w:id="732"/>
      </w:r>
      <w:commentRangeEnd w:id="733"/>
      <w:r w:rsidR="00C1678F">
        <w:rPr>
          <w:rStyle w:val="CommentReference"/>
        </w:rPr>
        <w:commentReference w:id="733"/>
      </w:r>
    </w:p>
    <w:p w14:paraId="6A313FD6" w14:textId="06EC133C" w:rsidR="00BF10B6" w:rsidRDefault="005D158E" w:rsidP="00BF10B6">
      <w:pPr>
        <w:pStyle w:val="Heading1"/>
      </w:pPr>
      <w:bookmarkStart w:id="735" w:name="_Toc468092664"/>
      <w:r>
        <w:t>Notifying</w:t>
      </w:r>
      <w:r w:rsidR="00BF10B6">
        <w:t xml:space="preserve"> Selected Developer(s) and Selection Report</w:t>
      </w:r>
      <w:bookmarkEnd w:id="735"/>
    </w:p>
    <w:p w14:paraId="4F1A426B" w14:textId="29722B9B" w:rsidR="00230188" w:rsidRDefault="005D158E" w:rsidP="00651C42">
      <w:r>
        <w:t xml:space="preserve">The PMC will vote to approve </w:t>
      </w:r>
      <w:r w:rsidR="0015269E">
        <w:t>a</w:t>
      </w:r>
      <w:r>
        <w:t xml:space="preserve"> developer</w:t>
      </w:r>
      <w:r w:rsidR="0015269E">
        <w:t xml:space="preserve"> for each project selected in the Regional Plan for purposes of cost allocation</w:t>
      </w:r>
      <w:r>
        <w:t xml:space="preserve"> no less than thirty (30) days </w:t>
      </w:r>
      <w:r w:rsidR="0015269E">
        <w:t xml:space="preserve">and no more than forty-five (45) days </w:t>
      </w:r>
      <w:r>
        <w:t>following receipt of the final recommendation</w:t>
      </w:r>
      <w:r w:rsidR="0015269E">
        <w:t xml:space="preserve"> report</w:t>
      </w:r>
      <w:r>
        <w:t xml:space="preserve"> from the </w:t>
      </w:r>
      <w:r w:rsidR="007B7859">
        <w:t>IE</w:t>
      </w:r>
      <w:r w:rsidR="00B86742">
        <w:rPr>
          <w:rStyle w:val="FootnoteReference"/>
        </w:rPr>
        <w:footnoteReference w:id="20"/>
      </w:r>
      <w:r>
        <w:t xml:space="preserve">. </w:t>
      </w:r>
      <w:r w:rsidR="00D3138A">
        <w:t xml:space="preserve"> </w:t>
      </w:r>
      <w:r>
        <w:t xml:space="preserve">The PMC will notify the developers </w:t>
      </w:r>
      <w:r w:rsidR="00D3138A">
        <w:t xml:space="preserve">responsive to each RFP </w:t>
      </w:r>
      <w:r>
        <w:t>of its determination as to which developer(s) it selected to develop the project(s).</w:t>
      </w:r>
      <w:r w:rsidR="00D3138A">
        <w:t xml:space="preserve">  </w:t>
      </w:r>
      <w:r>
        <w:t xml:space="preserve">If the PMC determines that none of the </w:t>
      </w:r>
      <w:del w:id="736" w:author="Heidi Pacini" w:date="2017-03-03T11:01:00Z">
        <w:r w:rsidDel="0083086A">
          <w:delText xml:space="preserve">bids </w:delText>
        </w:r>
      </w:del>
      <w:ins w:id="737" w:author="Heidi Pacini" w:date="2017-03-03T11:01:00Z">
        <w:r w:rsidR="0083086A">
          <w:t xml:space="preserve">proposals </w:t>
        </w:r>
      </w:ins>
      <w:r>
        <w:t xml:space="preserve">received in response to an RFP </w:t>
      </w:r>
      <w:r w:rsidR="00473D8A">
        <w:t>identify a developer capable of developing the project, the PMC will remove the project from the Regional Plan</w:t>
      </w:r>
      <w:r w:rsidR="00D3138A">
        <w:t xml:space="preserve"> and the PMC will proceed with reevaluating the Regional Plan in the subsequent planning cycle to seek an alternative solution</w:t>
      </w:r>
      <w:r w:rsidR="00473D8A">
        <w:t>.</w:t>
      </w:r>
      <w:r w:rsidR="00651C42">
        <w:t xml:space="preserve">  </w:t>
      </w:r>
    </w:p>
    <w:p w14:paraId="2E0EBDAF" w14:textId="41540395" w:rsidR="007F54F4" w:rsidRDefault="007F54F4" w:rsidP="00651C42">
      <w:r>
        <w:t xml:space="preserve">Within </w:t>
      </w:r>
      <w:r w:rsidR="00651C42">
        <w:t>sixty (</w:t>
      </w:r>
      <w:r>
        <w:t>60</w:t>
      </w:r>
      <w:r w:rsidR="00651C42">
        <w:t>)</w:t>
      </w:r>
      <w:r>
        <w:t xml:space="preserve"> days of making its determination regarding developer selection for projects selected in the Regional Plan for cost allocation, the </w:t>
      </w:r>
      <w:commentRangeStart w:id="738"/>
      <w:ins w:id="739" w:author="Smith, Robert D" w:date="2017-02-10T09:37:00Z">
        <w:r w:rsidR="0005260C">
          <w:t xml:space="preserve">IE will prepare for the </w:t>
        </w:r>
      </w:ins>
      <w:ins w:id="740" w:author="Smith, Robert D" w:date="2017-02-17T09:30:00Z">
        <w:r>
          <w:t xml:space="preserve">PMC </w:t>
        </w:r>
      </w:ins>
      <w:ins w:id="741" w:author="Smith, Robert D" w:date="2017-02-10T09:37:00Z">
        <w:r w:rsidR="0005260C">
          <w:t>to approve and</w:t>
        </w:r>
      </w:ins>
      <w:del w:id="742" w:author="Smith, Robert D" w:date="2017-02-17T09:30:00Z">
        <w:r>
          <w:delText>PMC</w:delText>
        </w:r>
      </w:del>
      <w:ins w:id="743" w:author="Smith, Robert D" w:date="2017-02-10T09:37:00Z">
        <w:r>
          <w:t xml:space="preserve"> </w:t>
        </w:r>
      </w:ins>
      <w:del w:id="744" w:author="Smith, Robert D" w:date="2017-02-10T09:37:00Z">
        <w:r>
          <w:delText xml:space="preserve">will </w:delText>
        </w:r>
      </w:del>
      <w:commentRangeEnd w:id="738"/>
      <w:r w:rsidR="00C1678F">
        <w:rPr>
          <w:rStyle w:val="CommentReference"/>
        </w:rPr>
        <w:commentReference w:id="738"/>
      </w:r>
      <w:r>
        <w:t>post a document to the WestConnect website explaining the PMC’s determination in selecting a particular transmission developer for a specific transmission project.  This document will explain the reasons why a particular developer was selected or not selected, and, if applicable, the reasons why a transmission project failed to secure a transmission developer.</w:t>
      </w:r>
    </w:p>
    <w:p w14:paraId="34496506" w14:textId="5A490C93" w:rsidR="00FB3087" w:rsidRDefault="00FB3087" w:rsidP="00FB3087">
      <w:pPr>
        <w:pStyle w:val="Heading1"/>
      </w:pPr>
      <w:bookmarkStart w:id="745" w:name="_Toc468092665"/>
      <w:r>
        <w:t>Project Development Schedule</w:t>
      </w:r>
      <w:bookmarkEnd w:id="745"/>
    </w:p>
    <w:p w14:paraId="3F7452AC" w14:textId="286DD522" w:rsidR="00FB3087" w:rsidRDefault="00A30538" w:rsidP="00FB3087">
      <w:r>
        <w:t xml:space="preserve">Following approval of a selected developer for a project selected in the Regional Plan for purposes of cost allocation the selected developer must forward to the PMC the project development schedule as </w:t>
      </w:r>
      <w:r w:rsidR="001232E2">
        <w:t xml:space="preserve">it was </w:t>
      </w:r>
      <w:r>
        <w:t xml:space="preserve">submitted in their RFP response.  This project development schedule must indicate the required steps, such as granting of state </w:t>
      </w:r>
      <w:del w:id="746" w:author="Fecke Stoudt, Christopher" w:date="2017-02-16T08:03:00Z">
        <w:r>
          <w:delText>approvals ,</w:delText>
        </w:r>
      </w:del>
      <w:ins w:id="747" w:author="Fecke Stoudt, Christopher" w:date="2017-02-16T08:03:00Z">
        <w:r w:rsidR="00AA259B">
          <w:t>approvals,</w:t>
        </w:r>
      </w:ins>
      <w:r>
        <w:t xml:space="preserve"> necessary to develop and construct the transmission project such that it meets the regional transmission needs of the WestConnect planning region.</w:t>
      </w:r>
      <w:r w:rsidR="00010EBC">
        <w:t xml:space="preserve">  The PMC will not be responsible for managing the development of any project selected for inclusion in the Regional </w:t>
      </w:r>
      <w:del w:id="748" w:author="Fecke Stoudt, Christopher" w:date="2017-02-16T08:03:00Z">
        <w:r w:rsidR="00010EBC">
          <w:delText>Plan,</w:delText>
        </w:r>
      </w:del>
      <w:ins w:id="749" w:author="Fecke Stoudt, Christopher" w:date="2017-02-16T08:03:00Z">
        <w:r w:rsidR="00AA259B">
          <w:t>Plan;</w:t>
        </w:r>
      </w:ins>
      <w:r w:rsidR="00010EBC">
        <w:t xml:space="preserve"> however, the PMC will monitor the status of a project’s development in accordance with the process for reevaluating the Regional Plan in subsequent planning cycles. </w:t>
      </w:r>
    </w:p>
    <w:p w14:paraId="5ECC08BC" w14:textId="0D358DF1" w:rsidR="00C367D1" w:rsidRDefault="005524B4" w:rsidP="00C367D1">
      <w:r>
        <w:lastRenderedPageBreak/>
        <w:t xml:space="preserve">Following conclusion of the </w:t>
      </w:r>
      <w:r w:rsidR="008C1681">
        <w:t>TDSP</w:t>
      </w:r>
      <w:ins w:id="750" w:author="Smith, Robert D" w:date="2017-02-10T09:37:00Z">
        <w:r w:rsidR="00262745">
          <w:t>;</w:t>
        </w:r>
      </w:ins>
      <w:r w:rsidR="00C367D1">
        <w:t xml:space="preserve"> obligations shift to the selected developer and the identified</w:t>
      </w:r>
      <w:r w:rsidR="008C1681">
        <w:t xml:space="preserve"> project</w:t>
      </w:r>
      <w:r w:rsidR="00C367D1">
        <w:t xml:space="preserve"> beneficiaries to move forward with the mechanics of project development, which may involve entering into agreements and/or filing for cost recovery under Section 205 of the Federal Power Act, as applicable.  That filing would likely be supported by the materials produced by the PMC (e.g. selection of the project into the Regional Plan, cost allocations, developer selection decisions).  FERC, under the 205 filing and as applicable, has ultimate approval authority over cost allocation assignments and approvals for cost recovery.</w:t>
      </w:r>
    </w:p>
    <w:p w14:paraId="6CAA9A42" w14:textId="56D8F197" w:rsidR="002B7DA0" w:rsidRPr="002B7DA0" w:rsidRDefault="005524B4" w:rsidP="002B7DA0">
      <w:r>
        <w:t xml:space="preserve">Up until </w:t>
      </w:r>
      <w:r w:rsidR="008C1681">
        <w:t xml:space="preserve">such time as </w:t>
      </w:r>
      <w:r>
        <w:t>all of the criteria have been met to no longer obligate the PMC to reevaluate a project</w:t>
      </w:r>
      <w:r w:rsidR="008C1681">
        <w:t xml:space="preserve"> selected in the Regional Plan</w:t>
      </w:r>
      <w:r>
        <w:t xml:space="preserve">, the PMC may adjust its findings related to selection of project for purposes of cost allocation, including cost allocation assignments.  Any of these adjustments would affect the material supporting a project in a 205 filing </w:t>
      </w:r>
      <w:del w:id="751" w:author="Smith, Robert D" w:date="2017-02-10T09:38:00Z">
        <w:r>
          <w:delText>(</w:delText>
        </w:r>
      </w:del>
      <w:r>
        <w:t>and</w:t>
      </w:r>
      <w:del w:id="752" w:author="Smith, Robert D" w:date="2017-02-10T09:38:00Z">
        <w:r>
          <w:delText>/or</w:delText>
        </w:r>
      </w:del>
      <w:r>
        <w:t xml:space="preserve"> may have an impact on any agreements that may have been entered into between the project beneficiaries and the selected developer, but </w:t>
      </w:r>
      <w:ins w:id="753" w:author="Smith, Robert D" w:date="2017-02-10T09:39:00Z">
        <w:r w:rsidR="00262745">
          <w:t xml:space="preserve">these are issues </w:t>
        </w:r>
      </w:ins>
      <w:del w:id="754" w:author="Smith, Robert D" w:date="2017-02-10T09:39:00Z">
        <w:r>
          <w:delText xml:space="preserve">this is </w:delText>
        </w:r>
      </w:del>
      <w:r>
        <w:t>outside the scope of the regional planning process</w:t>
      </w:r>
      <w:del w:id="755" w:author="Smith, Robert D" w:date="2017-02-10T09:38:00Z">
        <w:r>
          <w:delText>)</w:delText>
        </w:r>
      </w:del>
      <w:r w:rsidR="008C1681">
        <w:t>.</w:t>
      </w:r>
    </w:p>
    <w:p w14:paraId="22A82CE1" w14:textId="5B445B2F" w:rsidR="005359DE" w:rsidRPr="0060573B" w:rsidRDefault="005359DE" w:rsidP="005359DE"/>
    <w:sectPr w:rsidR="005359DE" w:rsidRPr="0060573B">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 w:author="Heidi Pacini" w:date="2017-02-22T08:22:00Z" w:initials="HP">
    <w:p w14:paraId="483AA999" w14:textId="3F01C669" w:rsidR="00C94103" w:rsidRDefault="00C94103">
      <w:pPr>
        <w:pStyle w:val="CommentText"/>
      </w:pPr>
      <w:r>
        <w:rPr>
          <w:rStyle w:val="CommentReference"/>
        </w:rPr>
        <w:annotationRef/>
      </w:r>
      <w:r>
        <w:t>TF 2/22: Accept change but move to footnote 1</w:t>
      </w:r>
    </w:p>
  </w:comment>
  <w:comment w:id="44" w:author="Heidi Pacini" w:date="2017-02-27T11:01:00Z" w:initials="HP">
    <w:p w14:paraId="6A449C8B" w14:textId="47A81CC4" w:rsidR="00C94103" w:rsidRDefault="00C94103">
      <w:pPr>
        <w:pStyle w:val="CommentText"/>
      </w:pPr>
      <w:r>
        <w:rPr>
          <w:rStyle w:val="CommentReference"/>
        </w:rPr>
        <w:annotationRef/>
      </w:r>
      <w:r>
        <w:t>TF 2/22: Request TTF review and input regarding how reevaluation process impacts the previous selection or not of a developer.</w:t>
      </w:r>
    </w:p>
  </w:comment>
  <w:comment w:id="45" w:author="Xcel Energy - Jeff Hein" w:date="2017-02-12T20:07:00Z" w:initials="JTH">
    <w:p w14:paraId="1DFCC3BF" w14:textId="4AA59AF1" w:rsidR="00C94103" w:rsidRDefault="00C94103">
      <w:pPr>
        <w:pStyle w:val="CommentText"/>
      </w:pPr>
      <w:r>
        <w:rPr>
          <w:rStyle w:val="CommentReference"/>
        </w:rPr>
        <w:annotationRef/>
      </w:r>
      <w:r>
        <w:t>It will be difficult to find an IE with both technical and ATRR experience.</w:t>
      </w:r>
    </w:p>
  </w:comment>
  <w:comment w:id="46" w:author="Heidi Pacini" w:date="2017-03-03T06:55:00Z" w:initials="HP">
    <w:p w14:paraId="779444CA" w14:textId="3AA2AE80" w:rsidR="00C94103" w:rsidRDefault="00C94103">
      <w:pPr>
        <w:pStyle w:val="CommentText"/>
      </w:pPr>
      <w:r>
        <w:rPr>
          <w:rStyle w:val="CommentReference"/>
        </w:rPr>
        <w:annotationRef/>
      </w:r>
      <w:r>
        <w:t>TF 2/22: Xcel describes comment to be an observation and it is reiterated later in the document.</w:t>
      </w:r>
    </w:p>
  </w:comment>
  <w:comment w:id="49" w:author="Heidi Pacini" w:date="2017-02-22T08:30:00Z" w:initials="HP">
    <w:p w14:paraId="2B9BE52D" w14:textId="09D4AE4B" w:rsidR="00C94103" w:rsidRDefault="00C94103">
      <w:pPr>
        <w:pStyle w:val="CommentText"/>
      </w:pPr>
      <w:r>
        <w:rPr>
          <w:rStyle w:val="CommentReference"/>
        </w:rPr>
        <w:annotationRef/>
      </w:r>
      <w:r>
        <w:t>TF 2/22: Accept change</w:t>
      </w:r>
    </w:p>
  </w:comment>
  <w:comment w:id="53" w:author="Xcel Energy - Jeff Hein" w:date="2017-02-12T20:15:00Z" w:initials="JTH">
    <w:p w14:paraId="5A65864D" w14:textId="2C7A99FC" w:rsidR="00C94103" w:rsidRDefault="00C94103">
      <w:pPr>
        <w:pStyle w:val="CommentText"/>
      </w:pPr>
      <w:r>
        <w:rPr>
          <w:rStyle w:val="CommentReference"/>
        </w:rPr>
        <w:annotationRef/>
      </w:r>
      <w:r>
        <w:t>Agree.  Do we support WC developing a pool for this cycle?  It might not be a bad idea – if there’s budget – to develop the process,  prep for the next cycle and get experience.  Will ask for clarification.</w:t>
      </w:r>
    </w:p>
  </w:comment>
  <w:comment w:id="54" w:author="Heidi Pacini" w:date="2017-03-03T06:56:00Z" w:initials="HP">
    <w:p w14:paraId="115C18BB" w14:textId="77777777" w:rsidR="00C94103" w:rsidRDefault="00C94103" w:rsidP="00E24B9B">
      <w:pPr>
        <w:pStyle w:val="CommentText"/>
      </w:pPr>
      <w:r>
        <w:rPr>
          <w:rStyle w:val="CommentReference"/>
        </w:rPr>
        <w:annotationRef/>
      </w:r>
      <w:r>
        <w:rPr>
          <w:rStyle w:val="CommentReference"/>
        </w:rPr>
        <w:annotationRef/>
      </w:r>
      <w:r>
        <w:t xml:space="preserve">TF 2/22: TF members do not see a need to establish the pool of IEs in the current (2016/17) planning cycle.  </w:t>
      </w:r>
    </w:p>
    <w:p w14:paraId="0528AABB" w14:textId="042A84EE" w:rsidR="00C94103" w:rsidRDefault="00C94103">
      <w:pPr>
        <w:pStyle w:val="CommentText"/>
      </w:pPr>
    </w:p>
  </w:comment>
  <w:comment w:id="52" w:author="Heidi Pacini" w:date="2017-02-22T08:32:00Z" w:initials="HP">
    <w:p w14:paraId="453A717C" w14:textId="5188B0D2" w:rsidR="00C94103" w:rsidRDefault="00C94103">
      <w:pPr>
        <w:pStyle w:val="CommentText"/>
      </w:pPr>
      <w:r>
        <w:rPr>
          <w:rStyle w:val="CommentReference"/>
        </w:rPr>
        <w:annotationRef/>
      </w:r>
      <w:r>
        <w:t xml:space="preserve">TF 2/22: Accept insertion. </w:t>
      </w:r>
    </w:p>
  </w:comment>
  <w:comment w:id="58" w:author="Xcel Energy - Jeff Hein" w:date="2017-02-17T12:41:00Z" w:initials="JTH">
    <w:p w14:paraId="767213D0" w14:textId="4C62BFA0" w:rsidR="00C94103" w:rsidRDefault="00C94103">
      <w:pPr>
        <w:pStyle w:val="CommentText"/>
      </w:pPr>
      <w:r>
        <w:rPr>
          <w:rStyle w:val="CommentReference"/>
        </w:rPr>
        <w:annotationRef/>
      </w:r>
      <w:r>
        <w:t>Will this list be posted publically to the WC website?  MISO posts the list, so this might be a moot point.  Seek clarification on this.</w:t>
      </w:r>
    </w:p>
  </w:comment>
  <w:comment w:id="59" w:author="Heidi Pacini" w:date="2017-03-03T06:57:00Z" w:initials="HP">
    <w:p w14:paraId="254FCA93" w14:textId="7D1C372E" w:rsidR="00C94103" w:rsidRDefault="00C94103">
      <w:pPr>
        <w:pStyle w:val="CommentText"/>
      </w:pPr>
      <w:r>
        <w:rPr>
          <w:rStyle w:val="CommentReference"/>
        </w:rPr>
        <w:annotationRef/>
      </w:r>
      <w:r>
        <w:t>TF 2/22: Yes, the list of interested developers and any reported partnerships would be posted.  See section titled “Identification of Interested Developers”</w:t>
      </w:r>
    </w:p>
  </w:comment>
  <w:comment w:id="67" w:author="Fecke Stoudt, Christopher" w:date="2017-02-16T07:33:00Z" w:initials="FSC">
    <w:p w14:paraId="554020F3" w14:textId="25067583" w:rsidR="00C94103" w:rsidRDefault="00C94103">
      <w:pPr>
        <w:pStyle w:val="CommentText"/>
      </w:pPr>
      <w:r>
        <w:rPr>
          <w:rStyle w:val="CommentReference"/>
        </w:rPr>
        <w:annotationRef/>
      </w:r>
      <w:r>
        <w:t>Please add a task “Publicly respond to developer questions”</w:t>
      </w:r>
    </w:p>
  </w:comment>
  <w:comment w:id="68" w:author="Heidi Pacini" w:date="2017-03-03T06:57:00Z" w:initials="HP">
    <w:p w14:paraId="414B6E8F" w14:textId="4E1076E4" w:rsidR="00C94103" w:rsidRDefault="00C94103">
      <w:pPr>
        <w:pStyle w:val="CommentText"/>
      </w:pPr>
      <w:r>
        <w:rPr>
          <w:rStyle w:val="CommentReference"/>
        </w:rPr>
        <w:annotationRef/>
      </w:r>
      <w:r>
        <w:t xml:space="preserve">TF 2/22: Accept change.  Add mention of intent to establish and maintain a Q&amp;A log here and/or in body of document.  </w:t>
      </w:r>
    </w:p>
  </w:comment>
  <w:comment w:id="69" w:author="Heidi Pacini" w:date="2017-03-04T12:04:00Z" w:initials="HP">
    <w:p w14:paraId="1114CFC2" w14:textId="6768CDE4" w:rsidR="00C94103" w:rsidRDefault="00C94103" w:rsidP="00867645">
      <w:pPr>
        <w:pStyle w:val="CommentText"/>
      </w:pPr>
      <w:r>
        <w:rPr>
          <w:rStyle w:val="CommentReference"/>
        </w:rPr>
        <w:annotationRef/>
      </w:r>
      <w:r>
        <w:t>References to a Q&amp;A log have been added in the body of the document. (see footnote 8 and footnote 5)</w:t>
      </w:r>
    </w:p>
    <w:p w14:paraId="541C1463" w14:textId="5446FC92" w:rsidR="00C94103" w:rsidRDefault="00C94103">
      <w:pPr>
        <w:pStyle w:val="CommentText"/>
      </w:pPr>
    </w:p>
  </w:comment>
  <w:comment w:id="75" w:author="Belval, Ron" w:date="2017-02-17T13:56:00Z" w:initials="BR">
    <w:p w14:paraId="1C1A40E5" w14:textId="15B7EBBC" w:rsidR="00C94103" w:rsidRDefault="00C94103">
      <w:pPr>
        <w:pStyle w:val="CommentText"/>
      </w:pPr>
      <w:r>
        <w:rPr>
          <w:rStyle w:val="CommentReference"/>
        </w:rPr>
        <w:annotationRef/>
      </w:r>
      <w:r>
        <w:t xml:space="preserve">Recommend replacing “Bid” with “Proposal” throughout. “Bid” suggests price is the only criteria while “proposal” indicates evaluation is based on multiple factors and criteria. </w:t>
      </w:r>
    </w:p>
  </w:comment>
  <w:comment w:id="76" w:author="Heidi Pacini" w:date="2017-03-03T06:57:00Z" w:initials="HP">
    <w:p w14:paraId="053EB35D" w14:textId="7D80ACC3" w:rsidR="00C94103" w:rsidRDefault="00C94103">
      <w:pPr>
        <w:pStyle w:val="CommentText"/>
      </w:pPr>
      <w:r>
        <w:rPr>
          <w:rStyle w:val="CommentReference"/>
        </w:rPr>
        <w:annotationRef/>
      </w:r>
      <w:r>
        <w:t>TF 2/22: Accept change from “bid” to “proposal.”  Change will be made throughout.</w:t>
      </w:r>
    </w:p>
  </w:comment>
  <w:comment w:id="79" w:author="Xcel Energy - Jeff Hein" w:date="2017-02-12T20:19:00Z" w:initials="JTH">
    <w:p w14:paraId="47BEBCCE" w14:textId="1B3A2C55" w:rsidR="00C94103" w:rsidRDefault="00C94103">
      <w:pPr>
        <w:pStyle w:val="CommentText"/>
      </w:pPr>
      <w:r>
        <w:rPr>
          <w:rStyle w:val="CommentReference"/>
        </w:rPr>
        <w:annotationRef/>
      </w:r>
      <w:r>
        <w:t>This is too short – should be 180 days given it’s most likely that WC projects will be large due to distances between load centers and resources.  (JM)</w:t>
      </w:r>
    </w:p>
  </w:comment>
  <w:comment w:id="80" w:author="Heidi Pacini" w:date="2017-03-03T06:57:00Z" w:initials="HP">
    <w:p w14:paraId="43F6CBB5" w14:textId="77777777" w:rsidR="00C94103" w:rsidRDefault="00C94103" w:rsidP="00E24B9B">
      <w:pPr>
        <w:pStyle w:val="CommentText"/>
      </w:pPr>
      <w:r>
        <w:rPr>
          <w:rStyle w:val="CommentReference"/>
        </w:rPr>
        <w:annotationRef/>
      </w:r>
      <w:r>
        <w:t xml:space="preserve">TF 2/22: Reject change.  Developers will have more time than just 90 days.  Developers could begin working on applications when the Regional Plan is approved, which may be at least 4 months prior to when the RFP would be issued. </w:t>
      </w:r>
    </w:p>
    <w:p w14:paraId="1F3C4898" w14:textId="66B9C310" w:rsidR="00C94103" w:rsidRDefault="00C94103">
      <w:pPr>
        <w:pStyle w:val="CommentText"/>
      </w:pPr>
    </w:p>
  </w:comment>
  <w:comment w:id="81" w:author="Heidi Pacini" w:date="2017-03-03T09:12:00Z" w:initials="HP">
    <w:p w14:paraId="048C46C1" w14:textId="6FC6EAB4" w:rsidR="00C94103" w:rsidRDefault="00C94103">
      <w:pPr>
        <w:pStyle w:val="CommentText"/>
      </w:pPr>
      <w:r>
        <w:rPr>
          <w:rStyle w:val="CommentReference"/>
        </w:rPr>
        <w:annotationRef/>
      </w:r>
      <w:r>
        <w:t>TF 3/1: In this subsequent TF discussion, the group agreed to lengthen the RFP window from 90 days to 120 days.</w:t>
      </w:r>
    </w:p>
  </w:comment>
  <w:comment w:id="90" w:author="Fecke Stoudt, Christopher" w:date="2017-02-16T07:33:00Z" w:initials="FSC">
    <w:p w14:paraId="452E9665" w14:textId="39CC5EAF" w:rsidR="00C94103" w:rsidRDefault="00C94103">
      <w:pPr>
        <w:pStyle w:val="CommentText"/>
      </w:pPr>
      <w:r>
        <w:rPr>
          <w:rStyle w:val="CommentReference"/>
        </w:rPr>
        <w:annotationRef/>
      </w:r>
      <w:r>
        <w:t>Please add a task “Publicly respond to developer questions”</w:t>
      </w:r>
    </w:p>
  </w:comment>
  <w:comment w:id="91" w:author="Heidi Pacini" w:date="2017-03-03T06:58:00Z" w:initials="HP">
    <w:p w14:paraId="589C6628" w14:textId="4B061E23" w:rsidR="00C94103" w:rsidRDefault="00C94103">
      <w:pPr>
        <w:pStyle w:val="CommentText"/>
      </w:pPr>
      <w:r>
        <w:rPr>
          <w:rStyle w:val="CommentReference"/>
        </w:rPr>
        <w:annotationRef/>
      </w:r>
      <w:r>
        <w:t>TF 2/22: Accept change.  See response to previous APS comment.</w:t>
      </w:r>
    </w:p>
  </w:comment>
  <w:comment w:id="98" w:author="Xcel Energy - Jeff Hein" w:date="2017-02-12T20:24:00Z" w:initials="JTH">
    <w:p w14:paraId="2B740A25" w14:textId="6728F608" w:rsidR="00C94103" w:rsidRDefault="00C94103">
      <w:pPr>
        <w:pStyle w:val="CommentText"/>
      </w:pPr>
      <w:r>
        <w:rPr>
          <w:rStyle w:val="CommentReference"/>
        </w:rPr>
        <w:annotationRef/>
      </w:r>
      <w:r>
        <w:t>Revise to reflect longer RFP response time.</w:t>
      </w:r>
    </w:p>
  </w:comment>
  <w:comment w:id="99" w:author="Heidi Pacini" w:date="2017-03-03T06:58:00Z" w:initials="HP">
    <w:p w14:paraId="46EE8C79" w14:textId="7503CDF8" w:rsidR="00C94103" w:rsidRDefault="00C94103">
      <w:pPr>
        <w:pStyle w:val="CommentText"/>
      </w:pPr>
      <w:r>
        <w:rPr>
          <w:rStyle w:val="CommentReference"/>
        </w:rPr>
        <w:annotationRef/>
      </w:r>
      <w:r>
        <w:t>TF 2/22: No change was made to RFP response timeline, therefor timeline will not be changed.</w:t>
      </w:r>
    </w:p>
  </w:comment>
  <w:comment w:id="100" w:author="Heidi Pacini" w:date="2017-03-03T11:27:00Z" w:initials="HP">
    <w:p w14:paraId="21047E5C" w14:textId="1078B3CC" w:rsidR="00C94103" w:rsidRDefault="00C94103">
      <w:pPr>
        <w:pStyle w:val="CommentText"/>
      </w:pPr>
      <w:r>
        <w:rPr>
          <w:rStyle w:val="CommentReference"/>
        </w:rPr>
        <w:annotationRef/>
      </w:r>
      <w:r>
        <w:t>TF 3/1: TF extended RFP response window to 120 days.  Change has been reflected in the timeline diagram.</w:t>
      </w:r>
    </w:p>
  </w:comment>
  <w:comment w:id="111" w:author="Heidi Pacini" w:date="2017-02-17T12:47:00Z" w:initials="HP">
    <w:p w14:paraId="79A2792D" w14:textId="23A6FD1D" w:rsidR="00C94103" w:rsidRDefault="00C94103">
      <w:pPr>
        <w:pStyle w:val="CommentText"/>
      </w:pPr>
      <w:r>
        <w:rPr>
          <w:rStyle w:val="CommentReference"/>
        </w:rPr>
        <w:annotationRef/>
      </w:r>
      <w:r>
        <w:t>See comments added at section’s original location below.</w:t>
      </w:r>
    </w:p>
  </w:comment>
  <w:comment w:id="117" w:author="Heidi Pacini" w:date="2017-02-22T08:49:00Z" w:initials="HP">
    <w:p w14:paraId="0CFD4C08" w14:textId="223DECF2" w:rsidR="00C94103" w:rsidRDefault="00C94103">
      <w:pPr>
        <w:pStyle w:val="CommentText"/>
      </w:pPr>
      <w:r>
        <w:rPr>
          <w:rStyle w:val="CommentReference"/>
        </w:rPr>
        <w:annotationRef/>
      </w:r>
      <w:r>
        <w:t>TF 2/22: Reject change. Tariff calls it a “request for information.”  Expression of interest is a form of information.</w:t>
      </w:r>
    </w:p>
  </w:comment>
  <w:comment w:id="135" w:author="Smith, Robert D" w:date="2017-02-10T09:39:00Z" w:initials="RDS">
    <w:p w14:paraId="46167605" w14:textId="77777777" w:rsidR="00C94103" w:rsidRDefault="00C94103" w:rsidP="001E1CEB">
      <w:pPr>
        <w:pStyle w:val="CommentText"/>
      </w:pPr>
      <w:r>
        <w:rPr>
          <w:rStyle w:val="CommentReference"/>
        </w:rPr>
        <w:annotationRef/>
      </w:r>
      <w:r>
        <w:t>Add footnote that this does not apply to contracts such as engineering and construction firms just developers.</w:t>
      </w:r>
    </w:p>
  </w:comment>
  <w:comment w:id="136" w:author="Heidi Pacini" w:date="2017-03-03T07:00:00Z" w:initials="HP">
    <w:p w14:paraId="66BA6A77" w14:textId="77777777" w:rsidR="00C94103" w:rsidRDefault="00C94103" w:rsidP="001E1CEB">
      <w:pPr>
        <w:pStyle w:val="CommentText"/>
      </w:pPr>
      <w:r>
        <w:rPr>
          <w:rStyle w:val="CommentReference"/>
        </w:rPr>
        <w:annotationRef/>
      </w:r>
      <w:r>
        <w:t>TF 2/22: Accept both suggested changes.</w:t>
      </w:r>
    </w:p>
  </w:comment>
  <w:comment w:id="144" w:author="Heidi Pacini" w:date="2017-02-27T11:10:00Z" w:initials="HP">
    <w:p w14:paraId="49132934" w14:textId="5C2E43C9" w:rsidR="00C94103" w:rsidRDefault="00C94103">
      <w:pPr>
        <w:pStyle w:val="CommentText"/>
      </w:pPr>
      <w:r>
        <w:rPr>
          <w:rStyle w:val="CommentReference"/>
        </w:rPr>
        <w:annotationRef/>
      </w:r>
      <w:r>
        <w:t>TF 2/22: Accept section move.</w:t>
      </w:r>
    </w:p>
  </w:comment>
  <w:comment w:id="148" w:author="Xcel Energy - Jeff Hein" w:date="2017-02-17T12:50:00Z" w:initials="JTH">
    <w:p w14:paraId="1F66ACF2" w14:textId="22A97E13" w:rsidR="00C94103" w:rsidRDefault="00C94103">
      <w:pPr>
        <w:pStyle w:val="CommentText"/>
      </w:pPr>
      <w:r>
        <w:rPr>
          <w:rStyle w:val="CommentReference"/>
        </w:rPr>
        <w:annotationRef/>
      </w:r>
      <w:r>
        <w:t>As stated before, an IE with technical and ATRR expertise will be difficult unless the IE partners or subcontracts with a firm that has the expertise they lack.  Will discuss this issue more with the TF.  Add non-compete and conflict of interest clause language?</w:t>
      </w:r>
    </w:p>
  </w:comment>
  <w:comment w:id="149" w:author="Heidi Pacini" w:date="2017-03-03T06:58:00Z" w:initials="HP">
    <w:p w14:paraId="4C1569F9" w14:textId="39CA9F4B" w:rsidR="00C94103" w:rsidRDefault="00C94103">
      <w:pPr>
        <w:pStyle w:val="CommentText"/>
      </w:pPr>
      <w:r>
        <w:rPr>
          <w:rStyle w:val="CommentReference"/>
        </w:rPr>
        <w:annotationRef/>
      </w:r>
      <w:r>
        <w:t xml:space="preserve">TF 2/22: The IE can configure their proposal as needed (i.e. hire subcontractors) to show they are capable of fully supporting the evaluation process.  </w:t>
      </w:r>
    </w:p>
  </w:comment>
  <w:comment w:id="156" w:author="Xcel Energy - Jeff Hein" w:date="2017-02-12T20:31:00Z" w:initials="JTH">
    <w:p w14:paraId="6137BE4D" w14:textId="41E898D4" w:rsidR="00C94103" w:rsidRDefault="00C94103">
      <w:pPr>
        <w:pStyle w:val="CommentText"/>
      </w:pPr>
      <w:r>
        <w:rPr>
          <w:rStyle w:val="CommentReference"/>
        </w:rPr>
        <w:annotationRef/>
      </w:r>
      <w:r>
        <w:t>Will clarify if WC plans to develop a pool of IEs for this cycle given there are no regional needs identified.</w:t>
      </w:r>
    </w:p>
  </w:comment>
  <w:comment w:id="157" w:author="Heidi Pacini" w:date="2017-03-03T06:58:00Z" w:initials="HP">
    <w:p w14:paraId="57FC3524" w14:textId="0CAF054D" w:rsidR="00C94103" w:rsidRDefault="00C94103">
      <w:pPr>
        <w:pStyle w:val="CommentText"/>
      </w:pPr>
      <w:r>
        <w:rPr>
          <w:rStyle w:val="CommentReference"/>
        </w:rPr>
        <w:annotationRef/>
      </w:r>
      <w:r>
        <w:t>TF 2/22: The TF is not recommending that WC establish a pool of IEs in the current planning cycle.</w:t>
      </w:r>
    </w:p>
  </w:comment>
  <w:comment w:id="154" w:author="Heidi Pacini" w:date="2017-02-22T08:55:00Z" w:initials="HP">
    <w:p w14:paraId="16013AF0" w14:textId="376397FE" w:rsidR="00C94103" w:rsidRDefault="00C94103">
      <w:pPr>
        <w:pStyle w:val="CommentText"/>
      </w:pPr>
      <w:r>
        <w:rPr>
          <w:rStyle w:val="CommentReference"/>
        </w:rPr>
        <w:annotationRef/>
      </w:r>
      <w:r>
        <w:t>TF 2/22: Verify with TTF that the TDSP will only occur if a project has been submitted to WC seeking cost allocation (and is then subsequently selected for the Regional Plan for purposes of cost allocation).  Point is, someone has to submit a project seeking CA for there to potentially be a project selected for CA.  Correct?</w:t>
      </w:r>
    </w:p>
  </w:comment>
  <w:comment w:id="153" w:author="Heidi Pacini" w:date="2017-02-22T08:56:00Z" w:initials="HP">
    <w:p w14:paraId="18C63D0D" w14:textId="502F6E95" w:rsidR="00C94103" w:rsidRDefault="00C94103">
      <w:pPr>
        <w:pStyle w:val="CommentText"/>
      </w:pPr>
      <w:r>
        <w:rPr>
          <w:rStyle w:val="CommentReference"/>
        </w:rPr>
        <w:annotationRef/>
      </w:r>
      <w:r>
        <w:t>TF 2/22: Reject deletion</w:t>
      </w:r>
    </w:p>
  </w:comment>
  <w:comment w:id="168" w:author="Heidi Pacini" w:date="2017-02-22T08:57:00Z" w:initials="HP">
    <w:p w14:paraId="4206554A" w14:textId="56A5C56B" w:rsidR="00C94103" w:rsidRDefault="00C94103">
      <w:pPr>
        <w:pStyle w:val="CommentText"/>
      </w:pPr>
      <w:r>
        <w:rPr>
          <w:rStyle w:val="CommentReference"/>
        </w:rPr>
        <w:annotationRef/>
      </w:r>
      <w:r>
        <w:t>TF 2/22: Accept change</w:t>
      </w:r>
    </w:p>
  </w:comment>
  <w:comment w:id="184" w:author="Fecke Stoudt, Christopher" w:date="2017-02-16T07:34:00Z" w:initials="FSC">
    <w:p w14:paraId="7059434D" w14:textId="2FAA7CAB" w:rsidR="00C94103" w:rsidRDefault="00C94103">
      <w:pPr>
        <w:pStyle w:val="CommentText"/>
      </w:pPr>
      <w:r>
        <w:rPr>
          <w:rStyle w:val="CommentReference"/>
        </w:rPr>
        <w:annotationRef/>
      </w:r>
      <w:r>
        <w:t>define</w:t>
      </w:r>
    </w:p>
  </w:comment>
  <w:comment w:id="185" w:author="Heidi Pacini" w:date="2017-03-03T14:26:00Z" w:initials="HP">
    <w:p w14:paraId="641BB68B" w14:textId="40DE9F55" w:rsidR="00C94103" w:rsidRDefault="00C94103">
      <w:pPr>
        <w:pStyle w:val="CommentText"/>
      </w:pPr>
      <w:r>
        <w:rPr>
          <w:rStyle w:val="CommentReference"/>
        </w:rPr>
        <w:annotationRef/>
      </w:r>
      <w:r>
        <w:t>TF 2/22: accept change</w:t>
      </w:r>
    </w:p>
  </w:comment>
  <w:comment w:id="186" w:author="Heidi Pacini" w:date="2017-03-04T12:09:00Z" w:initials="HP">
    <w:p w14:paraId="27EC466F" w14:textId="086E1CAC" w:rsidR="00C94103" w:rsidRDefault="00C94103">
      <w:pPr>
        <w:pStyle w:val="CommentText"/>
      </w:pPr>
      <w:r>
        <w:rPr>
          <w:rStyle w:val="CommentReference"/>
        </w:rPr>
        <w:annotationRef/>
      </w:r>
      <w:r>
        <w:t>COI was first defined in “Identification of Interested Developers”</w:t>
      </w:r>
    </w:p>
  </w:comment>
  <w:comment w:id="194" w:author="Belval, Ron" w:date="2017-02-17T11:27:00Z" w:initials="BR">
    <w:p w14:paraId="2B7BE8A4" w14:textId="76DA3D2B" w:rsidR="00C94103" w:rsidRDefault="00C94103">
      <w:pPr>
        <w:pStyle w:val="CommentText"/>
      </w:pPr>
      <w:r>
        <w:rPr>
          <w:rStyle w:val="CommentReference"/>
        </w:rPr>
        <w:annotationRef/>
      </w:r>
      <w:r>
        <w:t>I see footnote 3, but why not add the definition “Conflict of Interest” here?</w:t>
      </w:r>
    </w:p>
  </w:comment>
  <w:comment w:id="171" w:author="Smith, Robert D" w:date="2017-02-10T09:39:00Z" w:initials="RDS">
    <w:p w14:paraId="03D453E5" w14:textId="45422C71" w:rsidR="00C94103" w:rsidRDefault="00C94103">
      <w:pPr>
        <w:pStyle w:val="CommentText"/>
      </w:pPr>
      <w:r>
        <w:rPr>
          <w:rStyle w:val="CommentReference"/>
        </w:rPr>
        <w:annotationRef/>
      </w:r>
      <w:r>
        <w:t>Consider having them send list of developers and projects they have worked for and on stating whether or not they believe it is a COI and why.</w:t>
      </w:r>
    </w:p>
  </w:comment>
  <w:comment w:id="172" w:author="Heidi Pacini" w:date="2017-02-17T12:47:00Z" w:initials="HP">
    <w:p w14:paraId="50C16353" w14:textId="5A39CCF5" w:rsidR="00C94103" w:rsidRDefault="00C94103">
      <w:pPr>
        <w:pStyle w:val="CommentText"/>
      </w:pPr>
      <w:r>
        <w:rPr>
          <w:rStyle w:val="CommentReference"/>
        </w:rPr>
        <w:annotationRef/>
      </w:r>
      <w:r>
        <w:t xml:space="preserve">Jim Corboy in response to Bob’s comment: </w:t>
      </w:r>
      <w:r>
        <w:rPr>
          <w:rFonts w:ascii="Arial" w:hAnsi="Arial" w:cs="Arial"/>
        </w:rPr>
        <w:t>This leaves unanswered the question of what are the criteria and it would leave the matter as too subjective. Although I was schedule-conflicted on our last call, I hope we can address this on Wednesday.</w:t>
      </w:r>
    </w:p>
  </w:comment>
  <w:comment w:id="173" w:author="Heidi Pacini" w:date="2017-02-22T08:59:00Z" w:initials="HP">
    <w:p w14:paraId="0C6773FF" w14:textId="0D9CB5E6" w:rsidR="00C94103" w:rsidRDefault="00C94103">
      <w:pPr>
        <w:pStyle w:val="CommentText"/>
      </w:pPr>
      <w:r>
        <w:rPr>
          <w:rStyle w:val="CommentReference"/>
        </w:rPr>
        <w:annotationRef/>
      </w:r>
      <w:r>
        <w:t>TF 2/22: Agree with Bob’s comment but WC should take the information provided by the developers and determine on its own if there is a COI.  Language here will be conformed to this concept.</w:t>
      </w:r>
    </w:p>
  </w:comment>
  <w:comment w:id="217" w:author="Belval, Ron" w:date="2017-02-17T11:31:00Z" w:initials="BR">
    <w:p w14:paraId="4385AF17" w14:textId="24CFD78D" w:rsidR="00C94103" w:rsidRDefault="00C94103">
      <w:pPr>
        <w:pStyle w:val="CommentText"/>
      </w:pPr>
      <w:r>
        <w:rPr>
          <w:rStyle w:val="CommentReference"/>
        </w:rPr>
        <w:annotationRef/>
      </w:r>
      <w:r>
        <w:t>Or enter into a partnership?</w:t>
      </w:r>
    </w:p>
  </w:comment>
  <w:comment w:id="218" w:author="Heidi Pacini" w:date="2017-03-03T06:59:00Z" w:initials="HP">
    <w:p w14:paraId="70B0007A" w14:textId="41C6F5FB" w:rsidR="00C94103" w:rsidRDefault="00C94103">
      <w:pPr>
        <w:pStyle w:val="CommentText"/>
      </w:pPr>
      <w:r>
        <w:rPr>
          <w:rStyle w:val="CommentReference"/>
        </w:rPr>
        <w:annotationRef/>
      </w:r>
      <w:r>
        <w:t>TF 2/22: Accept change</w:t>
      </w:r>
    </w:p>
  </w:comment>
  <w:comment w:id="223" w:author="Heidi Pacini" w:date="2017-02-27T11:36:00Z" w:initials="HP">
    <w:p w14:paraId="4C99D7DB" w14:textId="71CA8F06" w:rsidR="00C94103" w:rsidRDefault="00C94103">
      <w:pPr>
        <w:pStyle w:val="CommentText"/>
      </w:pPr>
      <w:r>
        <w:rPr>
          <w:rStyle w:val="CommentReference"/>
        </w:rPr>
        <w:annotationRef/>
      </w:r>
      <w:r>
        <w:t>TF 2/22: Move footnote into body in response to Bob’s comment at top of page 7</w:t>
      </w:r>
    </w:p>
  </w:comment>
  <w:comment w:id="228" w:author="Xcel Energy - Jeff Hein" w:date="2017-02-12T20:34:00Z" w:initials="JTH">
    <w:p w14:paraId="14D2EB66" w14:textId="03DE2A49" w:rsidR="00C94103" w:rsidRDefault="00C94103">
      <w:pPr>
        <w:pStyle w:val="CommentText"/>
      </w:pPr>
      <w:r>
        <w:rPr>
          <w:rStyle w:val="CommentReference"/>
        </w:rPr>
        <w:annotationRef/>
      </w:r>
      <w:r>
        <w:t>Will there be any involvement or assistance from the CAS?  I would think there might be some interaction.  Clarify?</w:t>
      </w:r>
    </w:p>
  </w:comment>
  <w:comment w:id="229" w:author="Heidi Pacini" w:date="2017-03-03T06:59:00Z" w:initials="HP">
    <w:p w14:paraId="77BF9C26" w14:textId="6B8EF5BE" w:rsidR="00C94103" w:rsidRDefault="00C94103">
      <w:pPr>
        <w:pStyle w:val="CommentText"/>
      </w:pPr>
      <w:r>
        <w:rPr>
          <w:rStyle w:val="CommentReference"/>
        </w:rPr>
        <w:annotationRef/>
      </w:r>
      <w:r>
        <w:t>TF 2/22: In response to Xcel’s comment a foot note will be added indicating that the IE will have full access to PMC and any subcommittee materials in order to perform its evaluations.</w:t>
      </w:r>
    </w:p>
  </w:comment>
  <w:comment w:id="245" w:author="Belval, Ron" w:date="2017-02-17T11:33:00Z" w:initials="BR">
    <w:p w14:paraId="548CFC23" w14:textId="324070DF" w:rsidR="00C94103" w:rsidRDefault="00C94103">
      <w:pPr>
        <w:pStyle w:val="CommentText"/>
      </w:pPr>
      <w:r>
        <w:rPr>
          <w:rStyle w:val="CommentReference"/>
        </w:rPr>
        <w:annotationRef/>
      </w:r>
      <w:r>
        <w:t>Why is this limited to “…within a project beneficiary’s service territory”?  Couldn’t these features or considerations  occur in other territories as well?</w:t>
      </w:r>
    </w:p>
  </w:comment>
  <w:comment w:id="246" w:author="Heidi Pacini" w:date="2017-03-03T06:59:00Z" w:initials="HP">
    <w:p w14:paraId="2C210F10" w14:textId="7DDAFA70" w:rsidR="00C94103" w:rsidRDefault="00C94103">
      <w:pPr>
        <w:pStyle w:val="CommentText"/>
      </w:pPr>
      <w:r>
        <w:rPr>
          <w:rStyle w:val="CommentReference"/>
        </w:rPr>
        <w:annotationRef/>
      </w:r>
      <w:r>
        <w:t>TF 2/22: Agree with Ron’s comment. Change made by TF to generalize the concept.</w:t>
      </w:r>
    </w:p>
  </w:comment>
  <w:comment w:id="248" w:author="Xcel Energy - Jeff Hein" w:date="2017-02-12T20:36:00Z" w:initials="JTH">
    <w:p w14:paraId="453B289C" w14:textId="48AA74DE" w:rsidR="00C94103" w:rsidRDefault="00C94103">
      <w:pPr>
        <w:pStyle w:val="CommentText"/>
      </w:pPr>
      <w:r>
        <w:rPr>
          <w:rStyle w:val="CommentReference"/>
        </w:rPr>
        <w:annotationRef/>
      </w:r>
      <w:r>
        <w:t>One would think Phase 1 would include review of unique information provided by the proposal (to meet requirements conveyed by the beneficiaries) since it’s the qualitative part of the process.  Please clarify.</w:t>
      </w:r>
    </w:p>
  </w:comment>
  <w:comment w:id="249" w:author="Heidi Pacini" w:date="2017-03-03T07:00:00Z" w:initials="HP">
    <w:p w14:paraId="7218CE02" w14:textId="554E49D1" w:rsidR="00C94103" w:rsidRDefault="00C94103">
      <w:pPr>
        <w:pStyle w:val="CommentText"/>
      </w:pPr>
      <w:r>
        <w:rPr>
          <w:rStyle w:val="CommentReference"/>
        </w:rPr>
        <w:annotationRef/>
      </w:r>
      <w:r>
        <w:rPr>
          <w:rStyle w:val="CommentReference"/>
        </w:rPr>
        <w:t>TF 2.22: Agree with Xcel’s comment. Language was changed to generalize the concept that the IE will use the information provided by the PMC to determine the evaluation criteria.</w:t>
      </w:r>
    </w:p>
  </w:comment>
  <w:comment w:id="264" w:author="Smith, Robert D" w:date="2017-02-10T09:39:00Z" w:initials="RDS">
    <w:p w14:paraId="1A24CBE9" w14:textId="323B23F2" w:rsidR="00C94103" w:rsidRDefault="00C94103">
      <w:pPr>
        <w:pStyle w:val="CommentText"/>
      </w:pPr>
      <w:r>
        <w:rPr>
          <w:rStyle w:val="CommentReference"/>
        </w:rPr>
        <w:annotationRef/>
      </w:r>
      <w:r>
        <w:t>Add footnote that this does not apply to contracts such as engineering and construction firms just developers.</w:t>
      </w:r>
    </w:p>
  </w:comment>
  <w:comment w:id="265" w:author="Heidi Pacini" w:date="2017-03-03T07:00:00Z" w:initials="HP">
    <w:p w14:paraId="005CAB7B" w14:textId="6C8C4A7C" w:rsidR="00C94103" w:rsidRDefault="00C94103">
      <w:pPr>
        <w:pStyle w:val="CommentText"/>
      </w:pPr>
      <w:r>
        <w:rPr>
          <w:rStyle w:val="CommentReference"/>
        </w:rPr>
        <w:annotationRef/>
      </w:r>
      <w:r>
        <w:t>TF 2/22: Accept both suggested changes.</w:t>
      </w:r>
    </w:p>
  </w:comment>
  <w:comment w:id="266" w:author="Heidi Pacini" w:date="2017-03-03T14:48:00Z" w:initials="HP">
    <w:p w14:paraId="1ED9CAE9" w14:textId="5E94A825" w:rsidR="00C94103" w:rsidRDefault="00C94103">
      <w:pPr>
        <w:pStyle w:val="CommentText"/>
      </w:pPr>
      <w:r>
        <w:rPr>
          <w:rStyle w:val="CommentReference"/>
        </w:rPr>
        <w:annotationRef/>
      </w:r>
      <w:r>
        <w:t>Since location of this paragraph was changed, Bob’s edits show up at the new location of this paragraph, closer to the front of the document.</w:t>
      </w:r>
    </w:p>
  </w:comment>
  <w:comment w:id="278" w:author="Heidi Pacini" w:date="2017-02-27T11:38:00Z" w:initials="HP">
    <w:p w14:paraId="200AEE04" w14:textId="4DDC89E6" w:rsidR="00C94103" w:rsidRDefault="00C94103">
      <w:pPr>
        <w:pStyle w:val="CommentText"/>
      </w:pPr>
      <w:r>
        <w:rPr>
          <w:rStyle w:val="CommentReference"/>
        </w:rPr>
        <w:annotationRef/>
      </w:r>
      <w:r>
        <w:t>TF 2/22: Accept changes</w:t>
      </w:r>
    </w:p>
  </w:comment>
  <w:comment w:id="288" w:author="Smith, Robert D" w:date="2017-02-10T09:39:00Z" w:initials="RDS">
    <w:p w14:paraId="58BA08BB" w14:textId="0A43BF5D" w:rsidR="00C94103" w:rsidRDefault="00C94103">
      <w:pPr>
        <w:pStyle w:val="CommentText"/>
      </w:pPr>
      <w:r>
        <w:rPr>
          <w:rStyle w:val="CommentReference"/>
        </w:rPr>
        <w:annotationRef/>
      </w:r>
      <w:r>
        <w:t>I can’t figure out how to comment on footnote 4 but I think it should be included in body text, not a footnote.</w:t>
      </w:r>
    </w:p>
  </w:comment>
  <w:comment w:id="289" w:author="Heidi Pacini" w:date="2017-03-03T07:01:00Z" w:initials="HP">
    <w:p w14:paraId="0842A49C" w14:textId="65272D22" w:rsidR="00C94103" w:rsidRDefault="00C94103">
      <w:pPr>
        <w:pStyle w:val="CommentText"/>
      </w:pPr>
      <w:r>
        <w:rPr>
          <w:rStyle w:val="CommentReference"/>
        </w:rPr>
        <w:annotationRef/>
      </w:r>
      <w:r>
        <w:t>TF 2/22: Agree with suggested change.  Comment refers to what was footnote 8.  The change has been made above.</w:t>
      </w:r>
    </w:p>
  </w:comment>
  <w:comment w:id="290" w:author="Xcel Energy - Jeff Hein" w:date="2017-02-12T20:38:00Z" w:initials="JTH">
    <w:p w14:paraId="618E2253" w14:textId="1BC5639C" w:rsidR="00C94103" w:rsidRDefault="00C94103">
      <w:pPr>
        <w:pStyle w:val="CommentText"/>
      </w:pPr>
      <w:r>
        <w:rPr>
          <w:rStyle w:val="CommentReference"/>
        </w:rPr>
        <w:annotationRef/>
      </w:r>
      <w:r>
        <w:t>180</w:t>
      </w:r>
    </w:p>
  </w:comment>
  <w:comment w:id="291" w:author="Heidi Pacini" w:date="2017-03-03T07:01:00Z" w:initials="HP">
    <w:p w14:paraId="629FE65B" w14:textId="461B18A6" w:rsidR="00C94103" w:rsidRDefault="00C94103">
      <w:pPr>
        <w:pStyle w:val="CommentText"/>
      </w:pPr>
      <w:r>
        <w:rPr>
          <w:rStyle w:val="CommentReference"/>
        </w:rPr>
        <w:annotationRef/>
      </w:r>
      <w:r>
        <w:t>TF 2/22: Reject change per previous task force determination on this issue.</w:t>
      </w:r>
    </w:p>
  </w:comment>
  <w:comment w:id="292" w:author="Heidi Pacini" w:date="2017-03-03T11:17:00Z" w:initials="HP">
    <w:p w14:paraId="7BCE6106" w14:textId="2273DB36" w:rsidR="00C94103" w:rsidRDefault="00C94103">
      <w:pPr>
        <w:pStyle w:val="CommentText"/>
      </w:pPr>
      <w:r>
        <w:rPr>
          <w:rStyle w:val="CommentReference"/>
        </w:rPr>
        <w:annotationRef/>
      </w:r>
      <w:r>
        <w:t>TF 3/1: Agreed to increase the RFP response window from 90 to 120 days.</w:t>
      </w:r>
    </w:p>
  </w:comment>
  <w:comment w:id="317" w:author="Fecke Stoudt, Christopher" w:date="2017-02-16T07:38:00Z" w:initials="FSC">
    <w:p w14:paraId="362839FF" w14:textId="484CCD6A" w:rsidR="00C94103" w:rsidRDefault="00C94103">
      <w:pPr>
        <w:pStyle w:val="CommentText"/>
      </w:pPr>
      <w:r>
        <w:rPr>
          <w:rStyle w:val="CommentReference"/>
        </w:rPr>
        <w:annotationRef/>
      </w:r>
      <w:r>
        <w:t>I think we should leave some flexibility for this deposit to be increased (or decreased) by the PMC in the future if it is determined this is too low or too high.  Suggest footnote or other language that reflects this</w:t>
      </w:r>
    </w:p>
  </w:comment>
  <w:comment w:id="318" w:author="Heidi Pacini" w:date="2017-03-03T07:01:00Z" w:initials="HP">
    <w:p w14:paraId="328D7D48" w14:textId="6F60C553" w:rsidR="00C94103" w:rsidRDefault="00C94103">
      <w:pPr>
        <w:pStyle w:val="CommentText"/>
      </w:pPr>
      <w:r>
        <w:rPr>
          <w:rStyle w:val="CommentReference"/>
        </w:rPr>
        <w:annotationRef/>
      </w:r>
      <w:r>
        <w:t>TF 2/22: Agree with APS comment.  A footnote will be added to indicate that the deposit may be adjusted by the PMC.</w:t>
      </w:r>
    </w:p>
  </w:comment>
  <w:comment w:id="332" w:author="Xcel Energy - Jeff Hein" w:date="2017-02-17T12:57:00Z" w:initials="JTH">
    <w:p w14:paraId="0392BE55" w14:textId="00152118" w:rsidR="00C94103" w:rsidRDefault="00C94103">
      <w:pPr>
        <w:pStyle w:val="CommentText"/>
      </w:pPr>
      <w:r>
        <w:rPr>
          <w:rStyle w:val="CommentReference"/>
        </w:rPr>
        <w:annotationRef/>
      </w:r>
      <w:r>
        <w:t>Clarification needed here.  Thoughts on HP comment?  Some concern over if WC can require this – clarify WC can do this.</w:t>
      </w:r>
    </w:p>
  </w:comment>
  <w:comment w:id="333" w:author="Heidi Pacini" w:date="2017-02-07T07:35:00Z" w:initials="HP">
    <w:p w14:paraId="62E3A32A" w14:textId="09014A07" w:rsidR="00C94103" w:rsidRDefault="00C94103">
      <w:pPr>
        <w:pStyle w:val="CommentText"/>
      </w:pPr>
      <w:r>
        <w:rPr>
          <w:rStyle w:val="CommentReference"/>
        </w:rPr>
        <w:annotationRef/>
      </w:r>
      <w:r>
        <w:t>Do you mean a contract that binds the applicant to pay difference between deposit and cost of evaluating their bid? Could we put language around this in the section below “Reconciliation of Costs”?</w:t>
      </w:r>
    </w:p>
  </w:comment>
  <w:comment w:id="328" w:author="Heidi Pacini" w:date="2017-02-22T09:19:00Z" w:initials="HP">
    <w:p w14:paraId="5B51D958" w14:textId="36EEC8B4" w:rsidR="00C94103" w:rsidRDefault="00C94103">
      <w:pPr>
        <w:pStyle w:val="CommentText"/>
      </w:pPr>
      <w:r>
        <w:rPr>
          <w:rStyle w:val="CommentReference"/>
        </w:rPr>
        <w:annotationRef/>
      </w:r>
      <w:r>
        <w:t>TF 2/22: Strike added second bullet.  The contract would be addressed in the application form and it will provide the process for truing up costs.  However, TF would like to mark this issue for TTF review and the described change is subject to modification based off TTF handling of this issue.</w:t>
      </w:r>
    </w:p>
  </w:comment>
  <w:comment w:id="329" w:author="Heidi Pacini" w:date="2017-03-04T12:18:00Z" w:initials="HP">
    <w:p w14:paraId="088C8BAD" w14:textId="2EEF812D" w:rsidR="00C94103" w:rsidRDefault="00C94103">
      <w:pPr>
        <w:pStyle w:val="CommentText"/>
      </w:pPr>
      <w:r>
        <w:rPr>
          <w:rStyle w:val="CommentReference"/>
        </w:rPr>
        <w:annotationRef/>
      </w:r>
      <w:r>
        <w:t>Issue is flagged in the section titled “Reconciliation of Costs”</w:t>
      </w:r>
    </w:p>
  </w:comment>
  <w:comment w:id="348" w:author="Heidi Pacini" w:date="2017-02-27T11:42:00Z" w:initials="HP">
    <w:p w14:paraId="76740327" w14:textId="62DB1548" w:rsidR="00C94103" w:rsidRDefault="00C94103">
      <w:pPr>
        <w:pStyle w:val="CommentText"/>
      </w:pPr>
      <w:r>
        <w:rPr>
          <w:rStyle w:val="CommentReference"/>
        </w:rPr>
        <w:annotationRef/>
      </w:r>
      <w:r>
        <w:t>TF 2/22: Accept change</w:t>
      </w:r>
    </w:p>
  </w:comment>
  <w:comment w:id="364" w:author="Fecke Stoudt, Christopher" w:date="2017-02-16T07:39:00Z" w:initials="FSC">
    <w:p w14:paraId="45714382" w14:textId="195519B8" w:rsidR="00C94103" w:rsidRDefault="00C94103">
      <w:pPr>
        <w:pStyle w:val="CommentText"/>
      </w:pPr>
      <w:r>
        <w:rPr>
          <w:rStyle w:val="CommentReference"/>
        </w:rPr>
        <w:annotationRef/>
      </w:r>
      <w:r>
        <w:t>See above note</w:t>
      </w:r>
    </w:p>
  </w:comment>
  <w:comment w:id="382" w:author="Heidi Pacini" w:date="2017-02-17T12:48:00Z" w:initials="HP">
    <w:p w14:paraId="5E346356" w14:textId="65DE3192" w:rsidR="00C94103" w:rsidRDefault="00C94103">
      <w:pPr>
        <w:pStyle w:val="CommentText"/>
      </w:pPr>
      <w:r>
        <w:rPr>
          <w:rStyle w:val="CommentReference"/>
        </w:rPr>
        <w:annotationRef/>
      </w:r>
      <w:r>
        <w:t xml:space="preserve">Jim Corboy: </w:t>
      </w:r>
      <w:r>
        <w:rPr>
          <w:rFonts w:eastAsia="Times New Roman"/>
        </w:rPr>
        <w:t>, I am confused at the notion of  “Sponsor” vs. “Developer"</w:t>
      </w:r>
    </w:p>
  </w:comment>
  <w:comment w:id="383" w:author="Heidi Pacini" w:date="2017-03-04T11:02:00Z" w:initials="HP">
    <w:p w14:paraId="14252CC0" w14:textId="59DAFB8D" w:rsidR="00C94103" w:rsidRDefault="00C94103">
      <w:pPr>
        <w:pStyle w:val="CommentText"/>
      </w:pPr>
      <w:r>
        <w:rPr>
          <w:rStyle w:val="CommentReference"/>
        </w:rPr>
        <w:annotationRef/>
      </w:r>
      <w:r>
        <w:t>Eligible Developer is defined in footnote 2, and Project sponsor is defined in footnote 11.</w:t>
      </w:r>
    </w:p>
  </w:comment>
  <w:comment w:id="384" w:author="Heidi Pacini" w:date="2017-02-22T09:30:00Z" w:initials="HP">
    <w:p w14:paraId="5D76C0F4" w14:textId="50832104" w:rsidR="00C94103" w:rsidRDefault="00C94103">
      <w:pPr>
        <w:pStyle w:val="CommentText"/>
      </w:pPr>
      <w:r>
        <w:rPr>
          <w:rStyle w:val="CommentReference"/>
        </w:rPr>
        <w:annotationRef/>
      </w:r>
      <w:r>
        <w:t>TF 2/22: Reject change. TF agrees to use the term “project sponsor”.  Review for consistency throughout.</w:t>
      </w:r>
    </w:p>
  </w:comment>
  <w:comment w:id="380" w:author="Fecke Stoudt, Christopher" w:date="2017-02-16T07:41:00Z" w:initials="FSC">
    <w:p w14:paraId="70C86B34" w14:textId="1EC55F2F" w:rsidR="00C94103" w:rsidRDefault="00C94103">
      <w:pPr>
        <w:pStyle w:val="CommentText"/>
      </w:pPr>
      <w:r>
        <w:rPr>
          <w:rStyle w:val="CommentReference"/>
        </w:rPr>
        <w:annotationRef/>
      </w:r>
      <w:r>
        <w:t xml:space="preserve">PMC should not potentially be held responsible for any costs.  Is there a way to remove the PMC for any potential cost responsibility?  Refunds I guess are okay.  </w:t>
      </w:r>
    </w:p>
  </w:comment>
  <w:comment w:id="381" w:author="Heidi Pacini" w:date="2017-03-03T07:02:00Z" w:initials="HP">
    <w:p w14:paraId="65D46000" w14:textId="363F1C5B" w:rsidR="00C94103" w:rsidRDefault="00C94103">
      <w:pPr>
        <w:pStyle w:val="CommentText"/>
      </w:pPr>
      <w:r>
        <w:rPr>
          <w:rStyle w:val="CommentReference"/>
        </w:rPr>
        <w:annotationRef/>
      </w:r>
      <w:r>
        <w:rPr>
          <w:rStyle w:val="CommentReference"/>
        </w:rPr>
        <w:t>TF 2/22: Cost are to be borne by project sponsor, not at all by the PMC.  This will be addressed in the application form</w:t>
      </w:r>
    </w:p>
  </w:comment>
  <w:comment w:id="392" w:author="Heidi Pacini" w:date="2017-02-22T09:31:00Z" w:initials="HP">
    <w:p w14:paraId="3B3A85AB" w14:textId="4956763B" w:rsidR="00C94103" w:rsidRDefault="00C94103">
      <w:pPr>
        <w:pStyle w:val="CommentText"/>
      </w:pPr>
      <w:r>
        <w:rPr>
          <w:rStyle w:val="CommentReference"/>
        </w:rPr>
        <w:annotationRef/>
      </w:r>
      <w:r>
        <w:t>TF 2/22: Reject change, use “project sponsor”</w:t>
      </w:r>
    </w:p>
  </w:comment>
  <w:comment w:id="390" w:author="Fecke Stoudt, Christopher" w:date="2017-02-16T07:44:00Z" w:initials="FSC">
    <w:p w14:paraId="0F6CE3F4" w14:textId="2901C120" w:rsidR="00C94103" w:rsidRDefault="00C94103">
      <w:pPr>
        <w:pStyle w:val="CommentText"/>
      </w:pPr>
      <w:r>
        <w:rPr>
          <w:rStyle w:val="CommentReference"/>
        </w:rPr>
        <w:annotationRef/>
      </w:r>
      <w:r>
        <w:t xml:space="preserve">Is this in the tariff?  Where would this interest payment be funded from? </w:t>
      </w:r>
    </w:p>
  </w:comment>
  <w:comment w:id="391" w:author="Heidi Pacini" w:date="2017-03-03T07:02:00Z" w:initials="HP">
    <w:p w14:paraId="75B8265D" w14:textId="346782C6" w:rsidR="00C94103" w:rsidRDefault="00C94103">
      <w:pPr>
        <w:pStyle w:val="CommentText"/>
      </w:pPr>
      <w:r>
        <w:rPr>
          <w:rStyle w:val="CommentReference"/>
        </w:rPr>
        <w:annotationRef/>
      </w:r>
      <w:r>
        <w:t>TF 2/22: Chris was on the call and confirmed finding this language in the tariff – under the developer qualification section.</w:t>
      </w:r>
    </w:p>
  </w:comment>
  <w:comment w:id="435" w:author="Heidi Pacini" w:date="2017-02-22T09:33:00Z" w:initials="HP">
    <w:p w14:paraId="7BCE9634" w14:textId="4A714A60" w:rsidR="00C94103" w:rsidRDefault="00C94103">
      <w:pPr>
        <w:pStyle w:val="CommentText"/>
      </w:pPr>
      <w:r>
        <w:rPr>
          <w:rStyle w:val="CommentReference"/>
        </w:rPr>
        <w:annotationRef/>
      </w:r>
      <w:r>
        <w:t>TF 2/22: Any cost above the deposit amount will be allocated back to the project sponsors, each will be billed an equal share. Add this language to the document.</w:t>
      </w:r>
    </w:p>
  </w:comment>
  <w:comment w:id="436" w:author="Heidi Pacini" w:date="2017-03-04T11:24:00Z" w:initials="HP">
    <w:p w14:paraId="670DB0B3" w14:textId="1F3F9960" w:rsidR="00C94103" w:rsidRDefault="00C94103">
      <w:pPr>
        <w:pStyle w:val="CommentText"/>
      </w:pPr>
      <w:r>
        <w:rPr>
          <w:rStyle w:val="CommentReference"/>
        </w:rPr>
        <w:annotationRef/>
      </w:r>
      <w:r>
        <w:t>See sentence added before this one, and footnote 14.</w:t>
      </w:r>
    </w:p>
  </w:comment>
  <w:comment w:id="446" w:author="Heidi Pacini" w:date="2017-02-22T09:37:00Z" w:initials="HP">
    <w:p w14:paraId="72744858" w14:textId="6CA94F7D" w:rsidR="00C94103" w:rsidRDefault="00C94103">
      <w:pPr>
        <w:pStyle w:val="CommentText"/>
      </w:pPr>
      <w:r>
        <w:rPr>
          <w:rStyle w:val="CommentReference"/>
        </w:rPr>
        <w:annotationRef/>
      </w:r>
      <w:r>
        <w:t>TF 2/22: Accept change</w:t>
      </w:r>
    </w:p>
  </w:comment>
  <w:comment w:id="452" w:author="Heidi Pacini" w:date="2017-02-22T09:38:00Z" w:initials="HP">
    <w:p w14:paraId="26931AF4" w14:textId="60B257F8" w:rsidR="00C94103" w:rsidRDefault="00C94103">
      <w:pPr>
        <w:pStyle w:val="CommentText"/>
      </w:pPr>
      <w:r>
        <w:rPr>
          <w:rStyle w:val="CommentReference"/>
        </w:rPr>
        <w:annotationRef/>
      </w:r>
      <w:r>
        <w:t>TF 2/22: Request TTF to review and provide suggested language.</w:t>
      </w:r>
    </w:p>
  </w:comment>
  <w:comment w:id="478" w:author="Heidi Pacini" w:date="2017-02-22T09:39:00Z" w:initials="HP">
    <w:p w14:paraId="54D6AC13" w14:textId="532CD9D8" w:rsidR="00C94103" w:rsidRDefault="00C94103">
      <w:pPr>
        <w:pStyle w:val="CommentText"/>
      </w:pPr>
      <w:r>
        <w:rPr>
          <w:rStyle w:val="CommentReference"/>
        </w:rPr>
        <w:annotationRef/>
      </w:r>
      <w:r>
        <w:t>TF 2/22: In general, accept the changes but review the resulting language and clean up as necessary due to overlapping comments.</w:t>
      </w:r>
    </w:p>
  </w:comment>
  <w:comment w:id="521" w:author="Xcel Energy - Jeff Hein" w:date="2017-02-12T20:48:00Z" w:initials="JTH">
    <w:p w14:paraId="433246EC" w14:textId="702E6FC0" w:rsidR="00C94103" w:rsidRDefault="00C94103">
      <w:pPr>
        <w:pStyle w:val="CommentText"/>
      </w:pPr>
      <w:r>
        <w:rPr>
          <w:rStyle w:val="CommentReference"/>
        </w:rPr>
        <w:annotationRef/>
      </w:r>
      <w:r>
        <w:t>Much more needs to be added to the process explaining data handling to ensure confidential information is not accessed by others that shouldn’t see it for competitive concerns.  NDAs, redaction, and other data security safeguards must be employed in the process.  This concern applies to all aspects of this process where potentially sensitive data and information is exchanged.  See Phase 1 and Phase 2 Evaluation Criteria Sections. (JM)</w:t>
      </w:r>
    </w:p>
  </w:comment>
  <w:comment w:id="522" w:author="Heidi Pacini" w:date="2017-03-03T07:03:00Z" w:initials="HP">
    <w:p w14:paraId="23323B03" w14:textId="684EDD43" w:rsidR="00C94103" w:rsidRDefault="00C94103">
      <w:pPr>
        <w:pStyle w:val="CommentText"/>
      </w:pPr>
      <w:r>
        <w:rPr>
          <w:rStyle w:val="CommentReference"/>
        </w:rPr>
        <w:annotationRef/>
      </w:r>
      <w:r>
        <w:t>TF 2/22: Flag this issue for additional discussion.  Seek input from tariff holders; what information does the PMC need to review as part of IE recommendation; additional guidelines/approach should be developed as part of developing the project sponsor application</w:t>
      </w:r>
    </w:p>
  </w:comment>
  <w:comment w:id="523" w:author="Heidi Pacini" w:date="2017-03-04T12:36:00Z" w:initials="HP">
    <w:p w14:paraId="2D6B6863" w14:textId="17A1716F" w:rsidR="00E01B73" w:rsidRDefault="00E01B73">
      <w:pPr>
        <w:pStyle w:val="CommentText"/>
      </w:pPr>
      <w:r>
        <w:rPr>
          <w:rStyle w:val="CommentReference"/>
        </w:rPr>
        <w:annotationRef/>
      </w:r>
      <w:r>
        <w:t>See note added in next section.</w:t>
      </w:r>
    </w:p>
  </w:comment>
  <w:comment w:id="524" w:author="Fecke Stoudt, Christopher" w:date="2017-02-16T07:54:00Z" w:initials="FSC">
    <w:p w14:paraId="51922A3C" w14:textId="71F47427" w:rsidR="00C94103" w:rsidRDefault="00C94103">
      <w:pPr>
        <w:pStyle w:val="CommentText"/>
      </w:pPr>
      <w:r>
        <w:rPr>
          <w:rStyle w:val="CommentReference"/>
        </w:rPr>
        <w:annotationRef/>
      </w:r>
      <w:r>
        <w:t>Do we need to add a time table for responses and where the information will be posted</w:t>
      </w:r>
    </w:p>
  </w:comment>
  <w:comment w:id="525" w:author="Heidi Pacini" w:date="2017-03-03T07:03:00Z" w:initials="HP">
    <w:p w14:paraId="6AB1751D" w14:textId="5AFD7596" w:rsidR="00C94103" w:rsidRDefault="00C94103">
      <w:pPr>
        <w:pStyle w:val="CommentText"/>
      </w:pPr>
      <w:r>
        <w:rPr>
          <w:rStyle w:val="CommentReference"/>
        </w:rPr>
        <w:annotationRef/>
      </w:r>
      <w:r>
        <w:t>TF 2/22: This information will not be posted because it will be part of the RFP response/proposal. Heidi to add timetable for consideration.</w:t>
      </w:r>
    </w:p>
  </w:comment>
  <w:comment w:id="537" w:author="Fecke Stoudt, Christopher" w:date="2017-02-16T07:52:00Z" w:initials="FSC">
    <w:p w14:paraId="1AC19E04" w14:textId="1866C845" w:rsidR="00C94103" w:rsidRDefault="00C94103">
      <w:pPr>
        <w:pStyle w:val="CommentText"/>
      </w:pPr>
      <w:r>
        <w:rPr>
          <w:rStyle w:val="CommentReference"/>
        </w:rPr>
        <w:annotationRef/>
      </w:r>
      <w:r>
        <w:t>Do we need to define how they should mark it?</w:t>
      </w:r>
    </w:p>
  </w:comment>
  <w:comment w:id="538" w:author="Heidi Pacini" w:date="2017-03-03T07:03:00Z" w:initials="HP">
    <w:p w14:paraId="3B61BF67" w14:textId="284FE63C" w:rsidR="00C94103" w:rsidRDefault="00C94103">
      <w:pPr>
        <w:pStyle w:val="CommentText"/>
      </w:pPr>
      <w:r>
        <w:rPr>
          <w:rStyle w:val="CommentReference"/>
        </w:rPr>
        <w:annotationRef/>
      </w:r>
      <w:r>
        <w:t>TF 2/22: Accept APS change.  Marking of information should be addressed in the sponsor application.</w:t>
      </w:r>
    </w:p>
  </w:comment>
  <w:comment w:id="564" w:author="Fecke Stoudt, Christopher" w:date="2017-02-16T07:53:00Z" w:initials="FSC">
    <w:p w14:paraId="47709C40" w14:textId="370EE5C9" w:rsidR="00C94103" w:rsidRDefault="00C94103">
      <w:pPr>
        <w:pStyle w:val="CommentText"/>
      </w:pPr>
      <w:r>
        <w:rPr>
          <w:rStyle w:val="CommentReference"/>
        </w:rPr>
        <w:annotationRef/>
      </w:r>
      <w:r>
        <w:t>Per phone discussion, how would the developer define losses (peak MW, MWH annual, average losses)</w:t>
      </w:r>
    </w:p>
  </w:comment>
  <w:comment w:id="565" w:author="Heidi Pacini" w:date="2017-03-03T07:03:00Z" w:initials="HP">
    <w:p w14:paraId="4A30D1FE" w14:textId="1042726D" w:rsidR="00C94103" w:rsidRDefault="00C94103">
      <w:pPr>
        <w:pStyle w:val="CommentText"/>
      </w:pPr>
      <w:r>
        <w:rPr>
          <w:rStyle w:val="CommentReference"/>
        </w:rPr>
        <w:annotationRef/>
      </w:r>
      <w:r>
        <w:t>TF 2/22: Address APS comment in application form.</w:t>
      </w:r>
    </w:p>
  </w:comment>
  <w:comment w:id="566" w:author="Heidi Pacini" w:date="2017-02-22T09:53:00Z" w:initials="HP">
    <w:p w14:paraId="5D165489" w14:textId="0F3C1673" w:rsidR="00C94103" w:rsidRDefault="00C94103">
      <w:pPr>
        <w:pStyle w:val="CommentText"/>
      </w:pPr>
      <w:r>
        <w:rPr>
          <w:rStyle w:val="CommentReference"/>
        </w:rPr>
        <w:annotationRef/>
      </w:r>
      <w:r>
        <w:t>TF 2/22: Accept change.  Delete note from ITC explaining rationale for change.</w:t>
      </w:r>
    </w:p>
  </w:comment>
  <w:comment w:id="573" w:author="Fecke Stoudt, Christopher" w:date="2017-02-16T07:55:00Z" w:initials="FSC">
    <w:p w14:paraId="527C8B49" w14:textId="31CBA61B" w:rsidR="00C94103" w:rsidRDefault="00C94103">
      <w:pPr>
        <w:pStyle w:val="CommentText"/>
      </w:pPr>
      <w:r>
        <w:rPr>
          <w:rStyle w:val="CommentReference"/>
        </w:rPr>
        <w:annotationRef/>
      </w:r>
      <w:r>
        <w:t xml:space="preserve">Do we need to add in a section regarding CHANGES to the application after submittal during the review process?  </w:t>
      </w:r>
    </w:p>
  </w:comment>
  <w:comment w:id="574" w:author="Heidi Pacini" w:date="2017-03-03T07:04:00Z" w:initials="HP">
    <w:p w14:paraId="3A9F7C24" w14:textId="77777777" w:rsidR="00C94103" w:rsidRDefault="00C94103" w:rsidP="0074418C">
      <w:pPr>
        <w:pStyle w:val="CommentText"/>
      </w:pPr>
      <w:r>
        <w:rPr>
          <w:rStyle w:val="CommentReference"/>
        </w:rPr>
        <w:annotationRef/>
      </w:r>
      <w:r>
        <w:rPr>
          <w:rStyle w:val="CommentReference"/>
        </w:rPr>
        <w:annotationRef/>
      </w:r>
      <w:r>
        <w:t>TF 3/1: No changes to the application are permitted after deadline closes however material changes affecting the application should be sent to IE and the IE will determine course of action.  Heidi to add language to this effect</w:t>
      </w:r>
    </w:p>
    <w:p w14:paraId="01B7154D" w14:textId="67B8E74A" w:rsidR="00C94103" w:rsidRDefault="00C94103">
      <w:pPr>
        <w:pStyle w:val="CommentText"/>
      </w:pPr>
    </w:p>
  </w:comment>
  <w:comment w:id="575" w:author="Heidi Pacini" w:date="2017-03-04T11:50:00Z" w:initials="HP">
    <w:p w14:paraId="6DA9ECD2" w14:textId="219453DF" w:rsidR="00C94103" w:rsidRDefault="00C94103">
      <w:pPr>
        <w:pStyle w:val="CommentText"/>
      </w:pPr>
      <w:r>
        <w:rPr>
          <w:rStyle w:val="CommentReference"/>
        </w:rPr>
        <w:annotationRef/>
      </w:r>
      <w:r>
        <w:t>See section added below this one.</w:t>
      </w:r>
    </w:p>
  </w:comment>
  <w:comment w:id="597" w:author="Heidi Pacini" w:date="2017-03-01T08:16:00Z" w:initials="HP">
    <w:p w14:paraId="28E9B051" w14:textId="2A0E0E62" w:rsidR="00C94103" w:rsidRDefault="00C94103">
      <w:pPr>
        <w:pStyle w:val="CommentText"/>
      </w:pPr>
      <w:r>
        <w:rPr>
          <w:rStyle w:val="CommentReference"/>
        </w:rPr>
        <w:annotationRef/>
      </w:r>
      <w:r>
        <w:t>TF 3/1: accept</w:t>
      </w:r>
    </w:p>
  </w:comment>
  <w:comment w:id="601" w:author="Heidi Pacini" w:date="2017-03-01T08:18:00Z" w:initials="HP">
    <w:p w14:paraId="7A3C03B4" w14:textId="72CAF614" w:rsidR="00C94103" w:rsidRDefault="00C94103">
      <w:pPr>
        <w:pStyle w:val="CommentText"/>
      </w:pPr>
      <w:r>
        <w:rPr>
          <w:rStyle w:val="CommentReference"/>
        </w:rPr>
        <w:annotationRef/>
      </w:r>
      <w:r>
        <w:t>TF 3/1: accept</w:t>
      </w:r>
    </w:p>
  </w:comment>
  <w:comment w:id="605" w:author="Belval, Ron" w:date="2017-02-17T13:51:00Z" w:initials="BR">
    <w:p w14:paraId="7604F32A" w14:textId="355D8E4D" w:rsidR="00C94103" w:rsidRDefault="00C94103">
      <w:pPr>
        <w:pStyle w:val="CommentText"/>
      </w:pPr>
      <w:r>
        <w:rPr>
          <w:rStyle w:val="CommentReference"/>
        </w:rPr>
        <w:annotationRef/>
      </w:r>
      <w:r>
        <w:t>manage the project</w:t>
      </w:r>
    </w:p>
  </w:comment>
  <w:comment w:id="606" w:author="Heidi Pacini" w:date="2017-03-03T07:05:00Z" w:initials="HP">
    <w:p w14:paraId="51E1F705" w14:textId="369E6428" w:rsidR="00C94103" w:rsidRDefault="00C94103">
      <w:pPr>
        <w:pStyle w:val="CommentText"/>
      </w:pPr>
      <w:r>
        <w:rPr>
          <w:rStyle w:val="CommentReference"/>
        </w:rPr>
        <w:annotationRef/>
      </w:r>
      <w:r>
        <w:t>TF 3/1: accept</w:t>
      </w:r>
    </w:p>
  </w:comment>
  <w:comment w:id="610" w:author="Xcel Energy - Jeff Hein" w:date="2017-02-12T20:50:00Z" w:initials="JTH">
    <w:p w14:paraId="3DFADDB1" w14:textId="125DC9FC" w:rsidR="00C94103" w:rsidRDefault="00C94103">
      <w:pPr>
        <w:pStyle w:val="CommentText"/>
      </w:pPr>
      <w:r>
        <w:rPr>
          <w:rStyle w:val="CommentReference"/>
        </w:rPr>
        <w:annotationRef/>
      </w:r>
      <w:r>
        <w:t>Perhaps FN8 should be in this paragraph with emphasis added.  Important part of the process.</w:t>
      </w:r>
    </w:p>
  </w:comment>
  <w:comment w:id="611" w:author="Heidi Pacini" w:date="2017-03-03T07:05:00Z" w:initials="HP">
    <w:p w14:paraId="2F15600B" w14:textId="32170650" w:rsidR="00C94103" w:rsidRDefault="00C94103">
      <w:pPr>
        <w:pStyle w:val="CommentText"/>
      </w:pPr>
      <w:r>
        <w:rPr>
          <w:rStyle w:val="CommentReference"/>
        </w:rPr>
        <w:annotationRef/>
      </w:r>
      <w:r>
        <w:t>TF 3/1: accept, move FN into body.</w:t>
      </w:r>
    </w:p>
  </w:comment>
  <w:comment w:id="620" w:author="Heidi Pacini" w:date="2017-03-01T08:21:00Z" w:initials="HP">
    <w:p w14:paraId="2368DFF2" w14:textId="4A7249EA" w:rsidR="00C94103" w:rsidRDefault="00C94103">
      <w:pPr>
        <w:pStyle w:val="CommentText"/>
      </w:pPr>
      <w:r>
        <w:rPr>
          <w:rStyle w:val="CommentReference"/>
        </w:rPr>
        <w:annotationRef/>
      </w:r>
      <w:r>
        <w:t>TF 3/1: accept</w:t>
      </w:r>
    </w:p>
  </w:comment>
  <w:comment w:id="630" w:author="Xcel Energy - Jeff Hein" w:date="2017-02-17T13:03:00Z" w:initials="JTH">
    <w:p w14:paraId="7FCE2EC4" w14:textId="380BB80C" w:rsidR="00C94103" w:rsidRDefault="00C94103">
      <w:pPr>
        <w:pStyle w:val="CommentText"/>
      </w:pPr>
      <w:r>
        <w:rPr>
          <w:rStyle w:val="CommentReference"/>
        </w:rPr>
        <w:annotationRef/>
      </w:r>
      <w:r>
        <w:t>From MISO BPM 027 (not a direct correlation), weightings are different and so offer the following.  The 50% weighting for costs is under litigation/legal review.</w:t>
      </w:r>
    </w:p>
  </w:comment>
  <w:comment w:id="631" w:author="Heidi Pacini" w:date="2017-03-03T07:08:00Z" w:initials="HP">
    <w:p w14:paraId="779D1976" w14:textId="2D078BB6" w:rsidR="00C94103" w:rsidRDefault="00C94103">
      <w:pPr>
        <w:pStyle w:val="CommentText"/>
      </w:pPr>
      <w:r>
        <w:rPr>
          <w:rStyle w:val="CommentReference"/>
        </w:rPr>
        <w:annotationRef/>
      </w:r>
      <w:r>
        <w:t>TF 3/1: cost 40%, project plan 35%, o&amp;m 10%, financing 10%, planning participation 5%.  PMC may change the weightings, but no category may have a weighting more than 40%.  Heidi to add language to this effect.</w:t>
      </w:r>
    </w:p>
  </w:comment>
  <w:comment w:id="674" w:author="Fecke Stoudt, Christopher" w:date="2017-02-16T06:36:00Z" w:initials="FSC">
    <w:p w14:paraId="1AE495AE" w14:textId="7F2B5893" w:rsidR="00C94103" w:rsidRDefault="00C94103">
      <w:pPr>
        <w:pStyle w:val="CommentText"/>
      </w:pPr>
      <w:r>
        <w:rPr>
          <w:rStyle w:val="CommentReference"/>
        </w:rPr>
        <w:annotationRef/>
      </w:r>
      <w:r>
        <w:t xml:space="preserve">APS would like to better understand why this 5% weighting is given to “planning participation” </w:t>
      </w:r>
    </w:p>
  </w:comment>
  <w:comment w:id="676" w:author="Heidi Pacini" w:date="2017-03-03T07:07:00Z" w:initials="HP">
    <w:p w14:paraId="2B0671F7" w14:textId="09582A2C" w:rsidR="00C94103" w:rsidRDefault="00C94103">
      <w:pPr>
        <w:pStyle w:val="CommentText"/>
      </w:pPr>
      <w:r>
        <w:rPr>
          <w:rStyle w:val="CommentReference"/>
        </w:rPr>
        <w:annotationRef/>
      </w:r>
      <w:r>
        <w:t>TF 3/1: TF explained rationale. No further questions from APS on the call.</w:t>
      </w:r>
    </w:p>
  </w:comment>
  <w:comment w:id="677" w:author="Xcel Energy - Jeff Hein" w:date="2017-02-12T20:58:00Z" w:initials="JTH">
    <w:p w14:paraId="16A23AA9" w14:textId="6D744059" w:rsidR="00C94103" w:rsidRDefault="00C94103">
      <w:pPr>
        <w:pStyle w:val="CommentText"/>
      </w:pPr>
      <w:r>
        <w:rPr>
          <w:rStyle w:val="CommentReference"/>
        </w:rPr>
        <w:annotationRef/>
      </w:r>
      <w:r>
        <w:t>Perhaps we should pursue a mechanism that allows for these weightings to change given unique project requirements.  The PMC would have to approve most likely.  Thoughts?</w:t>
      </w:r>
    </w:p>
  </w:comment>
  <w:comment w:id="678" w:author="Fecke Stoudt, Christopher" w:date="2017-02-16T08:02:00Z" w:initials="FSC">
    <w:p w14:paraId="5BCD49C8" w14:textId="77777777" w:rsidR="00C94103" w:rsidRDefault="00C94103">
      <w:pPr>
        <w:pStyle w:val="CommentText"/>
      </w:pPr>
      <w:r>
        <w:rPr>
          <w:rStyle w:val="CommentReference"/>
        </w:rPr>
        <w:annotationRef/>
      </w:r>
      <w:r>
        <w:t>Do we need to define how each segment will be scored…ie. Do we need to saw that total project cost is given a score of 1-5 with 1 being the highest bid received and 5 being the lowest?  Same for each selection factor?  Otherwise this may seem subjective</w:t>
      </w:r>
    </w:p>
  </w:comment>
  <w:comment w:id="679" w:author="Heidi Pacini" w:date="2017-03-01T08:52:00Z" w:initials="HP">
    <w:p w14:paraId="4B0F0377" w14:textId="60B6321E" w:rsidR="00C94103" w:rsidRDefault="00C94103">
      <w:pPr>
        <w:pStyle w:val="CommentText"/>
      </w:pPr>
      <w:r>
        <w:rPr>
          <w:rStyle w:val="CommentReference"/>
        </w:rPr>
        <w:annotationRef/>
      </w:r>
      <w:r>
        <w:t>TF 3/1: Questions raised during TF discussion: How will score be derived based on costs submitted, what percentage of the total cost score will be given to each bid – how is that determined? This would be difficult to prescribe in this document. APS believes ranking would be better than subjectively developed score for a given category. TF is trying to strike a balance between allowing the IE to have independence in developing a score/evaluating the bids, while also prescribing weightings that reflect priorities of the PMC. Include these thoughts when forwarding the document to the TTF.  TF is open to changing the approach.</w:t>
      </w:r>
    </w:p>
  </w:comment>
  <w:comment w:id="712" w:author="Heidi Pacini" w:date="2017-03-01T09:12:00Z" w:initials="HP">
    <w:p w14:paraId="7C4D39B4" w14:textId="1303AB40" w:rsidR="00C94103" w:rsidRDefault="00C94103">
      <w:pPr>
        <w:pStyle w:val="CommentText"/>
      </w:pPr>
      <w:r>
        <w:rPr>
          <w:rStyle w:val="CommentReference"/>
        </w:rPr>
        <w:annotationRef/>
      </w:r>
      <w:r>
        <w:t>TF 3/1: Vague term; Robustness could be measured from risk register, other bullets; reject this bullet</w:t>
      </w:r>
    </w:p>
  </w:comment>
  <w:comment w:id="713" w:author="Xcel Energy - Jeff Hein" w:date="2017-02-17T13:05:00Z" w:initials="JTH">
    <w:p w14:paraId="34A07B34" w14:textId="110FBE4B" w:rsidR="00C94103" w:rsidRDefault="00C94103">
      <w:pPr>
        <w:pStyle w:val="CommentText"/>
      </w:pPr>
      <w:r>
        <w:rPr>
          <w:rStyle w:val="CommentReference"/>
        </w:rPr>
        <w:annotationRef/>
      </w:r>
      <w:r>
        <w:t>This language can be revised if redundant elsewhere in the document.</w:t>
      </w:r>
    </w:p>
  </w:comment>
  <w:comment w:id="720" w:author="Heidi Pacini" w:date="2017-03-01T09:14:00Z" w:initials="HP">
    <w:p w14:paraId="1323ED87" w14:textId="26EB0734" w:rsidR="00C94103" w:rsidRDefault="00C94103">
      <w:pPr>
        <w:pStyle w:val="CommentText"/>
      </w:pPr>
      <w:r>
        <w:rPr>
          <w:rStyle w:val="CommentReference"/>
        </w:rPr>
        <w:annotationRef/>
      </w:r>
      <w:r>
        <w:t>TF 3/1: Reject this bullet; hard to measure as part of phase 2; perhaps better addressed under phase 1</w:t>
      </w:r>
    </w:p>
  </w:comment>
  <w:comment w:id="727" w:author="Heidi Pacini" w:date="2017-03-01T09:18:00Z" w:initials="HP">
    <w:p w14:paraId="4307A629" w14:textId="5154FE49" w:rsidR="00C94103" w:rsidRDefault="00C94103">
      <w:pPr>
        <w:pStyle w:val="CommentText"/>
      </w:pPr>
      <w:r>
        <w:rPr>
          <w:rStyle w:val="CommentReference"/>
        </w:rPr>
        <w:annotationRef/>
      </w:r>
      <w:r>
        <w:t>TF 3/1: accept</w:t>
      </w:r>
    </w:p>
  </w:comment>
  <w:comment w:id="732" w:author="Fecke Stoudt, Christopher" w:date="2017-02-16T07:59:00Z" w:initials="FSC">
    <w:p w14:paraId="288FD217" w14:textId="0BE55FE3" w:rsidR="00C94103" w:rsidRDefault="00C94103">
      <w:pPr>
        <w:pStyle w:val="CommentText"/>
      </w:pPr>
      <w:r>
        <w:rPr>
          <w:rStyle w:val="CommentReference"/>
        </w:rPr>
        <w:annotationRef/>
      </w:r>
      <w:r>
        <w:t>Again, APS would like more information on why this bonus is given.</w:t>
      </w:r>
    </w:p>
  </w:comment>
  <w:comment w:id="733" w:author="Heidi Pacini" w:date="2017-03-03T07:12:00Z" w:initials="HP">
    <w:p w14:paraId="1FD700D9" w14:textId="5ACD2B0A" w:rsidR="00C94103" w:rsidRDefault="00C94103">
      <w:pPr>
        <w:pStyle w:val="CommentText"/>
      </w:pPr>
      <w:r>
        <w:rPr>
          <w:rStyle w:val="CommentReference"/>
        </w:rPr>
        <w:annotationRef/>
      </w:r>
      <w:r>
        <w:t>TF 3/1: The WestConnect process depends on developers suggesting possible solutions for the regional needs, and this credit is meant to incentivize participation.  No further questions from APS on the call.</w:t>
      </w:r>
    </w:p>
  </w:comment>
  <w:comment w:id="738" w:author="Heidi Pacini" w:date="2017-03-03T07:13:00Z" w:initials="HP">
    <w:p w14:paraId="669BE5F8" w14:textId="0D7C3561" w:rsidR="00C94103" w:rsidRDefault="00C94103">
      <w:pPr>
        <w:pStyle w:val="CommentText"/>
      </w:pPr>
      <w:r>
        <w:rPr>
          <w:rStyle w:val="CommentReference"/>
        </w:rPr>
        <w:annotationRef/>
      </w:r>
      <w:r>
        <w:t>TF 3/1: Accept this and remaining redline changes in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3AA999" w15:done="0"/>
  <w15:commentEx w15:paraId="6A449C8B" w15:done="0"/>
  <w15:commentEx w15:paraId="1DFCC3BF" w15:done="0"/>
  <w15:commentEx w15:paraId="779444CA" w15:paraIdParent="1DFCC3BF" w15:done="0"/>
  <w15:commentEx w15:paraId="2B9BE52D" w15:done="0"/>
  <w15:commentEx w15:paraId="5A65864D" w15:done="0"/>
  <w15:commentEx w15:paraId="0528AABB" w15:paraIdParent="5A65864D" w15:done="0"/>
  <w15:commentEx w15:paraId="453A717C" w15:done="0"/>
  <w15:commentEx w15:paraId="767213D0" w15:done="0"/>
  <w15:commentEx w15:paraId="254FCA93" w15:paraIdParent="767213D0" w15:done="0"/>
  <w15:commentEx w15:paraId="554020F3" w15:done="0"/>
  <w15:commentEx w15:paraId="414B6E8F" w15:paraIdParent="554020F3" w15:done="0"/>
  <w15:commentEx w15:paraId="541C1463" w15:paraIdParent="554020F3" w15:done="0"/>
  <w15:commentEx w15:paraId="1C1A40E5" w15:done="0"/>
  <w15:commentEx w15:paraId="053EB35D" w15:paraIdParent="1C1A40E5" w15:done="0"/>
  <w15:commentEx w15:paraId="47BEBCCE" w15:done="0"/>
  <w15:commentEx w15:paraId="1F3C4898" w15:paraIdParent="47BEBCCE" w15:done="0"/>
  <w15:commentEx w15:paraId="048C46C1" w15:paraIdParent="47BEBCCE" w15:done="0"/>
  <w15:commentEx w15:paraId="452E9665" w15:done="0"/>
  <w15:commentEx w15:paraId="589C6628" w15:paraIdParent="452E9665" w15:done="0"/>
  <w15:commentEx w15:paraId="2B740A25" w15:done="0"/>
  <w15:commentEx w15:paraId="46EE8C79" w15:paraIdParent="2B740A25" w15:done="0"/>
  <w15:commentEx w15:paraId="21047E5C" w15:paraIdParent="2B740A25" w15:done="0"/>
  <w15:commentEx w15:paraId="79A2792D" w15:done="0"/>
  <w15:commentEx w15:paraId="0CFD4C08" w15:done="0"/>
  <w15:commentEx w15:paraId="46167605" w15:done="0"/>
  <w15:commentEx w15:paraId="66BA6A77" w15:paraIdParent="46167605" w15:done="0"/>
  <w15:commentEx w15:paraId="49132934" w15:done="0"/>
  <w15:commentEx w15:paraId="1F66ACF2" w15:done="0"/>
  <w15:commentEx w15:paraId="4C1569F9" w15:paraIdParent="1F66ACF2" w15:done="0"/>
  <w15:commentEx w15:paraId="6137BE4D" w15:done="0"/>
  <w15:commentEx w15:paraId="57FC3524" w15:paraIdParent="6137BE4D" w15:done="0"/>
  <w15:commentEx w15:paraId="16013AF0" w15:done="0"/>
  <w15:commentEx w15:paraId="18C63D0D" w15:done="0"/>
  <w15:commentEx w15:paraId="4206554A" w15:done="0"/>
  <w15:commentEx w15:paraId="7059434D" w15:done="0"/>
  <w15:commentEx w15:paraId="641BB68B" w15:paraIdParent="7059434D" w15:done="0"/>
  <w15:commentEx w15:paraId="27EC466F" w15:paraIdParent="7059434D" w15:done="0"/>
  <w15:commentEx w15:paraId="2B7BE8A4" w15:done="0"/>
  <w15:commentEx w15:paraId="03D453E5" w15:done="0"/>
  <w15:commentEx w15:paraId="50C16353" w15:done="0"/>
  <w15:commentEx w15:paraId="0C6773FF" w15:done="0"/>
  <w15:commentEx w15:paraId="4385AF17" w15:done="0"/>
  <w15:commentEx w15:paraId="70B0007A" w15:paraIdParent="4385AF17" w15:done="0"/>
  <w15:commentEx w15:paraId="4C99D7DB" w15:done="0"/>
  <w15:commentEx w15:paraId="14D2EB66" w15:done="0"/>
  <w15:commentEx w15:paraId="77BF9C26" w15:paraIdParent="14D2EB66" w15:done="0"/>
  <w15:commentEx w15:paraId="548CFC23" w15:done="0"/>
  <w15:commentEx w15:paraId="2C210F10" w15:paraIdParent="548CFC23" w15:done="0"/>
  <w15:commentEx w15:paraId="453B289C" w15:done="0"/>
  <w15:commentEx w15:paraId="7218CE02" w15:paraIdParent="453B289C" w15:done="0"/>
  <w15:commentEx w15:paraId="1A24CBE9" w15:done="0"/>
  <w15:commentEx w15:paraId="005CAB7B" w15:paraIdParent="1A24CBE9" w15:done="0"/>
  <w15:commentEx w15:paraId="1ED9CAE9" w15:paraIdParent="1A24CBE9" w15:done="0"/>
  <w15:commentEx w15:paraId="200AEE04" w15:done="0"/>
  <w15:commentEx w15:paraId="58BA08BB" w15:done="0"/>
  <w15:commentEx w15:paraId="0842A49C" w15:paraIdParent="58BA08BB" w15:done="0"/>
  <w15:commentEx w15:paraId="618E2253" w15:done="0"/>
  <w15:commentEx w15:paraId="629FE65B" w15:paraIdParent="618E2253" w15:done="0"/>
  <w15:commentEx w15:paraId="7BCE6106" w15:paraIdParent="618E2253" w15:done="0"/>
  <w15:commentEx w15:paraId="362839FF" w15:done="0"/>
  <w15:commentEx w15:paraId="328D7D48" w15:paraIdParent="362839FF" w15:done="0"/>
  <w15:commentEx w15:paraId="0392BE55" w15:done="0"/>
  <w15:commentEx w15:paraId="62E3A32A" w15:done="0"/>
  <w15:commentEx w15:paraId="5B51D958" w15:done="0"/>
  <w15:commentEx w15:paraId="088C8BAD" w15:paraIdParent="5B51D958" w15:done="0"/>
  <w15:commentEx w15:paraId="76740327" w15:done="0"/>
  <w15:commentEx w15:paraId="45714382" w15:done="0"/>
  <w15:commentEx w15:paraId="5E346356" w15:done="0"/>
  <w15:commentEx w15:paraId="14252CC0" w15:paraIdParent="5E346356" w15:done="0"/>
  <w15:commentEx w15:paraId="5D76C0F4" w15:done="0"/>
  <w15:commentEx w15:paraId="70C86B34" w15:done="0"/>
  <w15:commentEx w15:paraId="65D46000" w15:paraIdParent="70C86B34" w15:done="0"/>
  <w15:commentEx w15:paraId="3B3A85AB" w15:done="0"/>
  <w15:commentEx w15:paraId="0F6CE3F4" w15:done="0"/>
  <w15:commentEx w15:paraId="75B8265D" w15:paraIdParent="0F6CE3F4" w15:done="0"/>
  <w15:commentEx w15:paraId="7BCE9634" w15:done="0"/>
  <w15:commentEx w15:paraId="670DB0B3" w15:paraIdParent="7BCE9634" w15:done="0"/>
  <w15:commentEx w15:paraId="72744858" w15:done="0"/>
  <w15:commentEx w15:paraId="26931AF4" w15:done="0"/>
  <w15:commentEx w15:paraId="54D6AC13" w15:done="0"/>
  <w15:commentEx w15:paraId="433246EC" w15:done="0"/>
  <w15:commentEx w15:paraId="23323B03" w15:paraIdParent="433246EC" w15:done="0"/>
  <w15:commentEx w15:paraId="2D6B6863" w15:paraIdParent="433246EC" w15:done="0"/>
  <w15:commentEx w15:paraId="51922A3C" w15:done="0"/>
  <w15:commentEx w15:paraId="6AB1751D" w15:paraIdParent="51922A3C" w15:done="0"/>
  <w15:commentEx w15:paraId="1AC19E04" w15:done="0"/>
  <w15:commentEx w15:paraId="3B61BF67" w15:paraIdParent="1AC19E04" w15:done="0"/>
  <w15:commentEx w15:paraId="47709C40" w15:done="0"/>
  <w15:commentEx w15:paraId="4A30D1FE" w15:paraIdParent="47709C40" w15:done="0"/>
  <w15:commentEx w15:paraId="5D165489" w15:done="0"/>
  <w15:commentEx w15:paraId="527C8B49" w15:done="0"/>
  <w15:commentEx w15:paraId="01B7154D" w15:paraIdParent="527C8B49" w15:done="0"/>
  <w15:commentEx w15:paraId="6DA9ECD2" w15:paraIdParent="527C8B49" w15:done="0"/>
  <w15:commentEx w15:paraId="28E9B051" w15:done="0"/>
  <w15:commentEx w15:paraId="7A3C03B4" w15:done="0"/>
  <w15:commentEx w15:paraId="7604F32A" w15:done="0"/>
  <w15:commentEx w15:paraId="51E1F705" w15:paraIdParent="7604F32A" w15:done="0"/>
  <w15:commentEx w15:paraId="3DFADDB1" w15:done="0"/>
  <w15:commentEx w15:paraId="2F15600B" w15:paraIdParent="3DFADDB1" w15:done="0"/>
  <w15:commentEx w15:paraId="2368DFF2" w15:done="0"/>
  <w15:commentEx w15:paraId="7FCE2EC4" w15:done="0"/>
  <w15:commentEx w15:paraId="779D1976" w15:paraIdParent="7FCE2EC4" w15:done="0"/>
  <w15:commentEx w15:paraId="1AE495AE" w15:done="0"/>
  <w15:commentEx w15:paraId="2B0671F7" w15:paraIdParent="1AE495AE" w15:done="0"/>
  <w15:commentEx w15:paraId="16A23AA9" w15:done="0"/>
  <w15:commentEx w15:paraId="5BCD49C8" w15:done="0"/>
  <w15:commentEx w15:paraId="4B0F0377" w15:paraIdParent="5BCD49C8" w15:done="0"/>
  <w15:commentEx w15:paraId="7C4D39B4" w15:done="0"/>
  <w15:commentEx w15:paraId="34A07B34" w15:done="0"/>
  <w15:commentEx w15:paraId="1323ED87" w15:done="0"/>
  <w15:commentEx w15:paraId="4307A629" w15:done="0"/>
  <w15:commentEx w15:paraId="288FD217" w15:done="0"/>
  <w15:commentEx w15:paraId="1FD700D9" w15:paraIdParent="288FD217" w15:done="0"/>
  <w15:commentEx w15:paraId="669BE5F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E0B0D" w14:textId="77777777" w:rsidR="00C94103" w:rsidRDefault="00C94103" w:rsidP="002B1934">
      <w:pPr>
        <w:spacing w:after="0" w:line="240" w:lineRule="auto"/>
      </w:pPr>
      <w:r>
        <w:separator/>
      </w:r>
    </w:p>
  </w:endnote>
  <w:endnote w:type="continuationSeparator" w:id="0">
    <w:p w14:paraId="2318C059" w14:textId="77777777" w:rsidR="00C94103" w:rsidRDefault="00C94103" w:rsidP="002B1934">
      <w:pPr>
        <w:spacing w:after="0" w:line="240" w:lineRule="auto"/>
      </w:pPr>
      <w:r>
        <w:continuationSeparator/>
      </w:r>
    </w:p>
  </w:endnote>
  <w:endnote w:type="continuationNotice" w:id="1">
    <w:p w14:paraId="66D7E857" w14:textId="77777777" w:rsidR="00C94103" w:rsidRDefault="00C941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512243"/>
      <w:docPartObj>
        <w:docPartGallery w:val="Page Numbers (Bottom of Page)"/>
        <w:docPartUnique/>
      </w:docPartObj>
    </w:sdtPr>
    <w:sdtEndPr>
      <w:rPr>
        <w:noProof/>
      </w:rPr>
    </w:sdtEndPr>
    <w:sdtContent>
      <w:p w14:paraId="4E0E453C" w14:textId="50CCF689" w:rsidR="00C94103" w:rsidRDefault="00C94103">
        <w:pPr>
          <w:pStyle w:val="Footer"/>
          <w:jc w:val="center"/>
        </w:pPr>
        <w:r>
          <w:fldChar w:fldCharType="begin"/>
        </w:r>
        <w:r>
          <w:instrText xml:space="preserve"> PAGE   \* MERGEFORMAT </w:instrText>
        </w:r>
        <w:r>
          <w:fldChar w:fldCharType="separate"/>
        </w:r>
        <w:r w:rsidR="001C416C">
          <w:rPr>
            <w:noProof/>
          </w:rPr>
          <w:t>3</w:t>
        </w:r>
        <w:r>
          <w:rPr>
            <w:noProof/>
          </w:rPr>
          <w:fldChar w:fldCharType="end"/>
        </w:r>
      </w:p>
    </w:sdtContent>
  </w:sdt>
  <w:p w14:paraId="4E0E453D" w14:textId="77777777" w:rsidR="00C94103" w:rsidRDefault="00C94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F3C9F" w14:textId="77777777" w:rsidR="00C94103" w:rsidRDefault="00C94103" w:rsidP="002B1934">
      <w:pPr>
        <w:spacing w:after="0" w:line="240" w:lineRule="auto"/>
      </w:pPr>
      <w:r>
        <w:separator/>
      </w:r>
    </w:p>
  </w:footnote>
  <w:footnote w:type="continuationSeparator" w:id="0">
    <w:p w14:paraId="6327126D" w14:textId="77777777" w:rsidR="00C94103" w:rsidRDefault="00C94103" w:rsidP="002B1934">
      <w:pPr>
        <w:spacing w:after="0" w:line="240" w:lineRule="auto"/>
      </w:pPr>
      <w:r>
        <w:continuationSeparator/>
      </w:r>
    </w:p>
  </w:footnote>
  <w:footnote w:type="continuationNotice" w:id="1">
    <w:p w14:paraId="6EFE31ED" w14:textId="77777777" w:rsidR="00C94103" w:rsidRDefault="00C94103">
      <w:pPr>
        <w:spacing w:after="0" w:line="240" w:lineRule="auto"/>
      </w:pPr>
    </w:p>
  </w:footnote>
  <w:footnote w:id="2">
    <w:p w14:paraId="560C5258" w14:textId="7D6A2F22" w:rsidR="00C94103" w:rsidRDefault="00C94103">
      <w:pPr>
        <w:pStyle w:val="FootnoteText"/>
      </w:pPr>
      <w:r>
        <w:rPr>
          <w:rStyle w:val="FootnoteReference"/>
        </w:rPr>
        <w:footnoteRef/>
      </w:r>
      <w:r>
        <w:t xml:space="preserve"> The procedures described within this document are intended to aid in the implementation of the Open Access Transmission Tariffs of the jurisdictional Transmission Owner members of the WestConnect Planning Management Committee</w:t>
      </w:r>
      <w:ins w:id="4" w:author="Heidi Pacini" w:date="2017-03-03T08:29:00Z">
        <w:r>
          <w:t xml:space="preserve"> (Tariffs)</w:t>
        </w:r>
      </w:ins>
      <w:r>
        <w:t>, and in particular, the process as it’s described in the section entitled “Selection of a Transmission Developer for Sponsored and Unsponsored Projects” of the Transmission Owners’ FERC Order 1000 tariff filings.</w:t>
      </w:r>
      <w:ins w:id="5" w:author="Heidi Pacini" w:date="2017-03-03T08:26:00Z">
        <w:r>
          <w:t xml:space="preserve">  If </w:t>
        </w:r>
      </w:ins>
      <w:ins w:id="6" w:author="Heidi Pacini" w:date="2017-03-03T08:27:00Z">
        <w:r>
          <w:t>any provision of</w:t>
        </w:r>
      </w:ins>
      <w:ins w:id="7" w:author="Heidi Pacini" w:date="2017-03-03T08:26:00Z">
        <w:r>
          <w:t xml:space="preserve"> this document </w:t>
        </w:r>
      </w:ins>
      <w:ins w:id="8" w:author="Heidi Pacini" w:date="2017-03-03T08:27:00Z">
        <w:r>
          <w:t xml:space="preserve">conflicts with any provision in the </w:t>
        </w:r>
      </w:ins>
      <w:ins w:id="9" w:author="Heidi Pacini" w:date="2017-03-03T08:28:00Z">
        <w:r>
          <w:t>T</w:t>
        </w:r>
      </w:ins>
      <w:ins w:id="10" w:author="Heidi Pacini" w:date="2017-03-03T08:26:00Z">
        <w:r>
          <w:t>ariff</w:t>
        </w:r>
      </w:ins>
      <w:ins w:id="11" w:author="Heidi Pacini" w:date="2017-03-03T08:28:00Z">
        <w:r>
          <w:t>s</w:t>
        </w:r>
      </w:ins>
      <w:ins w:id="12" w:author="Heidi Pacini" w:date="2017-03-03T08:26:00Z">
        <w:r>
          <w:t xml:space="preserve">, the </w:t>
        </w:r>
      </w:ins>
      <w:ins w:id="13" w:author="Heidi Pacini" w:date="2017-03-03T08:28:00Z">
        <w:r>
          <w:t>T</w:t>
        </w:r>
      </w:ins>
      <w:ins w:id="14" w:author="Heidi Pacini" w:date="2017-03-03T08:26:00Z">
        <w:r>
          <w:t>ariff</w:t>
        </w:r>
      </w:ins>
      <w:ins w:id="15" w:author="Heidi Pacini" w:date="2017-03-03T08:28:00Z">
        <w:r>
          <w:t>s will govern</w:t>
        </w:r>
      </w:ins>
      <w:ins w:id="16" w:author="Heidi Pacini" w:date="2017-03-03T08:26:00Z">
        <w:r>
          <w:t>.</w:t>
        </w:r>
        <w:r>
          <w:rPr>
            <w:rStyle w:val="CommentReference"/>
          </w:rPr>
          <w:annotationRef/>
        </w:r>
      </w:ins>
      <w:r>
        <w:t xml:space="preserve"> </w:t>
      </w:r>
    </w:p>
  </w:footnote>
  <w:footnote w:id="3">
    <w:p w14:paraId="6CF81135" w14:textId="0B581FCB" w:rsidR="00C94103" w:rsidRDefault="00C94103">
      <w:pPr>
        <w:pStyle w:val="FootnoteText"/>
      </w:pPr>
      <w:r>
        <w:rPr>
          <w:rStyle w:val="FootnoteReference"/>
        </w:rPr>
        <w:footnoteRef/>
      </w:r>
      <w:r>
        <w:t xml:space="preserve"> An Eligible Developer is a transmission developer who has been determined by the PMC to be eligible to use the regional cost allocation methodology for a transmission project selected into the Regional Plan for purposes of cost allocation.  This determination is made prior to the Transmission Developer Selection Process through the </w:t>
      </w:r>
      <w:hyperlink r:id="rId1" w:history="1">
        <w:r w:rsidRPr="00C03F60">
          <w:rPr>
            <w:rStyle w:val="Hyperlink"/>
          </w:rPr>
          <w:t>WestConnect Transmission Developer Qualification Process</w:t>
        </w:r>
      </w:hyperlink>
      <w:r>
        <w:t>.</w:t>
      </w:r>
    </w:p>
  </w:footnote>
  <w:footnote w:id="4">
    <w:p w14:paraId="12A61868" w14:textId="442A919D" w:rsidR="00C94103" w:rsidRDefault="00C94103">
      <w:pPr>
        <w:pStyle w:val="FootnoteText"/>
      </w:pPr>
      <w:ins w:id="26" w:author="Heidi Pacini" w:date="2017-02-27T06:38:00Z">
        <w:r>
          <w:rPr>
            <w:rStyle w:val="FootnoteReference"/>
          </w:rPr>
          <w:footnoteRef/>
        </w:r>
        <w:r>
          <w:t xml:space="preserve"> </w:t>
        </w:r>
      </w:ins>
      <w:ins w:id="27" w:author="Heidi Pacini" w:date="2017-02-27T10:56:00Z">
        <w:r>
          <w:t>When the Regional Plan is reevaluated the PMC will determine if an evaluation of alternative solutions is needed in order to meet an identified regional need</w:t>
        </w:r>
      </w:ins>
      <w:ins w:id="28" w:author="Heidi Pacini" w:date="2017-02-27T10:57:00Z">
        <w:r>
          <w:t>.  All transmission solutions selected into the Regional Plan for purposes of cost allocation will be subject</w:t>
        </w:r>
      </w:ins>
      <w:ins w:id="29" w:author="Heidi Pacini" w:date="2017-02-27T06:41:00Z">
        <w:r>
          <w:t xml:space="preserve"> </w:t>
        </w:r>
      </w:ins>
      <w:ins w:id="30" w:author="Heidi Pacini" w:date="2017-02-27T10:58:00Z">
        <w:r>
          <w:t xml:space="preserve">to the TDSP so long as the selection of a developer does not violate applicable law where the transmission facility is to be built that otherwise prescribes the entity that will develop and build the project. </w:t>
        </w:r>
        <w:r w:rsidRPr="00507542">
          <w:rPr>
            <w:highlight w:val="yellow"/>
          </w:rPr>
          <w:t>[</w:t>
        </w:r>
      </w:ins>
      <w:ins w:id="31" w:author="Heidi Pacini" w:date="2017-03-04T12:03:00Z">
        <w:r>
          <w:rPr>
            <w:highlight w:val="yellow"/>
          </w:rPr>
          <w:t>Request</w:t>
        </w:r>
      </w:ins>
      <w:ins w:id="32" w:author="Heidi Pacini" w:date="2017-02-27T10:58:00Z">
        <w:r w:rsidRPr="00507542">
          <w:rPr>
            <w:highlight w:val="yellow"/>
          </w:rPr>
          <w:t xml:space="preserve"> feedback from </w:t>
        </w:r>
      </w:ins>
      <w:ins w:id="33" w:author="Heidi Pacini" w:date="2017-03-05T10:50:00Z">
        <w:r w:rsidR="001C416C">
          <w:rPr>
            <w:highlight w:val="yellow"/>
          </w:rPr>
          <w:t>Tariff Task Force (</w:t>
        </w:r>
      </w:ins>
      <w:ins w:id="34" w:author="Heidi Pacini" w:date="2017-02-27T10:58:00Z">
        <w:r w:rsidRPr="00507542">
          <w:rPr>
            <w:highlight w:val="yellow"/>
          </w:rPr>
          <w:t>TTF</w:t>
        </w:r>
      </w:ins>
      <w:ins w:id="35" w:author="Heidi Pacini" w:date="2017-03-05T10:50:00Z">
        <w:r w:rsidR="001C416C">
          <w:rPr>
            <w:highlight w:val="yellow"/>
          </w:rPr>
          <w:t>)</w:t>
        </w:r>
      </w:ins>
      <w:bookmarkStart w:id="36" w:name="_GoBack"/>
      <w:bookmarkEnd w:id="36"/>
      <w:ins w:id="37" w:author="Heidi Pacini" w:date="2017-02-27T10:58:00Z">
        <w:r w:rsidRPr="00507542">
          <w:rPr>
            <w:highlight w:val="yellow"/>
          </w:rPr>
          <w:t xml:space="preserve">: how does the reevaluation process impact the </w:t>
        </w:r>
      </w:ins>
      <w:ins w:id="38" w:author="Heidi Pacini" w:date="2017-02-27T10:59:00Z">
        <w:r w:rsidRPr="00507542">
          <w:rPr>
            <w:highlight w:val="yellow"/>
          </w:rPr>
          <w:t>previous</w:t>
        </w:r>
      </w:ins>
      <w:ins w:id="39" w:author="Heidi Pacini" w:date="2017-02-27T11:00:00Z">
        <w:r w:rsidRPr="00507542">
          <w:rPr>
            <w:highlight w:val="yellow"/>
          </w:rPr>
          <w:t xml:space="preserve"> (prior cycle)</w:t>
        </w:r>
      </w:ins>
      <w:ins w:id="40" w:author="Heidi Pacini" w:date="2017-02-27T10:59:00Z">
        <w:r w:rsidRPr="00507542">
          <w:rPr>
            <w:highlight w:val="yellow"/>
          </w:rPr>
          <w:t xml:space="preserve"> </w:t>
        </w:r>
      </w:ins>
      <w:ins w:id="41" w:author="Heidi Pacini" w:date="2017-02-27T10:58:00Z">
        <w:r w:rsidRPr="00507542">
          <w:rPr>
            <w:highlight w:val="yellow"/>
          </w:rPr>
          <w:t>selection (approval) of a developer through the TDS</w:t>
        </w:r>
      </w:ins>
      <w:ins w:id="42" w:author="Heidi Pacini" w:date="2017-02-27T10:59:00Z">
        <w:r w:rsidRPr="00507542">
          <w:rPr>
            <w:highlight w:val="yellow"/>
          </w:rPr>
          <w:t>P?]</w:t>
        </w:r>
      </w:ins>
    </w:p>
  </w:footnote>
  <w:footnote w:id="5">
    <w:p w14:paraId="51B997EF" w14:textId="371C66CE" w:rsidR="00C94103" w:rsidRDefault="00C94103">
      <w:pPr>
        <w:pStyle w:val="FootnoteText"/>
      </w:pPr>
      <w:ins w:id="63" w:author="Heidi Pacini" w:date="2017-03-03T08:33:00Z">
        <w:r>
          <w:rPr>
            <w:rStyle w:val="FootnoteReference"/>
          </w:rPr>
          <w:footnoteRef/>
        </w:r>
        <w:r>
          <w:t xml:space="preserve"> See section titled “</w:t>
        </w:r>
      </w:ins>
      <w:ins w:id="64" w:author="Heidi Pacini" w:date="2017-03-03T08:34:00Z">
        <w:r>
          <w:fldChar w:fldCharType="begin"/>
        </w:r>
        <w:r>
          <w:instrText xml:space="preserve"> REF _Ref476293377 \h </w:instrText>
        </w:r>
      </w:ins>
      <w:r>
        <w:fldChar w:fldCharType="separate"/>
      </w:r>
      <w:ins w:id="65" w:author="Heidi Pacini" w:date="2017-03-03T08:34:00Z">
        <w:r>
          <w:t>Opportunity for Collaboration</w:t>
        </w:r>
        <w:r>
          <w:fldChar w:fldCharType="end"/>
        </w:r>
      </w:ins>
      <w:ins w:id="66" w:author="Heidi Pacini" w:date="2017-03-03T08:33:00Z">
        <w:r>
          <w:t>.”</w:t>
        </w:r>
      </w:ins>
    </w:p>
  </w:footnote>
  <w:footnote w:id="6">
    <w:p w14:paraId="107232FA" w14:textId="1799C1F5" w:rsidR="00C94103" w:rsidRDefault="00C94103">
      <w:pPr>
        <w:pStyle w:val="FootnoteText"/>
      </w:pPr>
      <w:ins w:id="124" w:author="Heidi Pacini" w:date="2017-03-03T11:09:00Z">
        <w:r>
          <w:rPr>
            <w:rStyle w:val="FootnoteReference"/>
          </w:rPr>
          <w:footnoteRef/>
        </w:r>
        <w:r>
          <w:t xml:space="preserve"> </w:t>
        </w:r>
      </w:ins>
      <w:ins w:id="125" w:author="Heidi Pacini" w:date="2017-03-03T11:10:00Z">
        <w:r>
          <w:t xml:space="preserve">The PMC will post a list of questions and/or requests for clarifications it receives regarding the RFI to the WestConnect website, including </w:t>
        </w:r>
      </w:ins>
      <w:ins w:id="126" w:author="Heidi Pacini" w:date="2017-03-03T11:12:00Z">
        <w:r>
          <w:t>the PMC’s answers to such inquiries.  Additional information regarding the appropriate communication protocol will be provided in the RFI.</w:t>
        </w:r>
      </w:ins>
    </w:p>
  </w:footnote>
  <w:footnote w:id="7">
    <w:p w14:paraId="0A8D0694" w14:textId="3B529A73" w:rsidR="00C94103" w:rsidRDefault="00C94103">
      <w:pPr>
        <w:pStyle w:val="FootnoteText"/>
      </w:pPr>
      <w:ins w:id="138" w:author="Heidi Pacini" w:date="2017-03-03T14:49:00Z">
        <w:r>
          <w:rPr>
            <w:rStyle w:val="FootnoteReference"/>
          </w:rPr>
          <w:footnoteRef/>
        </w:r>
        <w:r>
          <w:t xml:space="preserve"> The respondent need not identify those firms they intend to contract with for specific aspects of the</w:t>
        </w:r>
      </w:ins>
      <w:ins w:id="139" w:author="Heidi Pacini" w:date="2017-03-03T14:59:00Z">
        <w:r>
          <w:t>ir</w:t>
        </w:r>
      </w:ins>
      <w:ins w:id="140" w:author="Heidi Pacini" w:date="2017-03-03T14:49:00Z">
        <w:r>
          <w:t xml:space="preserve"> proposal, such as engineering and construction firms</w:t>
        </w:r>
      </w:ins>
      <w:ins w:id="141" w:author="Heidi Pacini" w:date="2017-03-03T14:50:00Z">
        <w:r>
          <w:t>.</w:t>
        </w:r>
      </w:ins>
    </w:p>
  </w:footnote>
  <w:footnote w:id="8">
    <w:p w14:paraId="2280337D" w14:textId="274C521C" w:rsidR="00C94103" w:rsidRDefault="00C94103">
      <w:pPr>
        <w:pStyle w:val="FootnoteText"/>
      </w:pPr>
      <w:r>
        <w:rPr>
          <w:rStyle w:val="FootnoteReference"/>
        </w:rPr>
        <w:footnoteRef/>
      </w:r>
      <w:r>
        <w:t xml:space="preserve"> </w:t>
      </w:r>
      <w:r w:rsidRPr="00604124">
        <w:rPr>
          <w:highlight w:val="yellow"/>
        </w:rPr>
        <w:t>Placeholder</w:t>
      </w:r>
      <w:r>
        <w:t xml:space="preserve"> for </w:t>
      </w:r>
      <w:del w:id="211" w:author="Heidi Pacini" w:date="2017-03-03T14:40:00Z">
        <w:r w:rsidDel="002247F4">
          <w:delText>COI definition</w:delText>
        </w:r>
      </w:del>
      <w:ins w:id="212" w:author="Heidi Pacini" w:date="2017-03-03T14:40:00Z">
        <w:r>
          <w:t>an additional statement regarding COI</w:t>
        </w:r>
      </w:ins>
      <w:r>
        <w:t>, in the context of the IE/developer selection process</w:t>
      </w:r>
    </w:p>
  </w:footnote>
  <w:footnote w:id="9">
    <w:p w14:paraId="1E511C8F" w14:textId="69D7738C" w:rsidR="00C94103" w:rsidDel="002247F4" w:rsidRDefault="00C94103">
      <w:pPr>
        <w:pStyle w:val="FootnoteText"/>
        <w:rPr>
          <w:del w:id="225" w:author="Heidi Pacini" w:date="2017-03-03T14:41:00Z"/>
        </w:rPr>
      </w:pPr>
      <w:del w:id="226" w:author="Heidi Pacini" w:date="2017-03-03T14:41:00Z">
        <w:r w:rsidDel="002247F4">
          <w:rPr>
            <w:rStyle w:val="FootnoteReference"/>
          </w:rPr>
          <w:footnoteRef/>
        </w:r>
        <w:r w:rsidDel="002247F4">
          <w:delText xml:space="preserve"> In the event a single IE cannot be selected for a given planning cycle because no single IE from among the pool of IEs is free from a COI for all the projects selected in the Regional Plan for purposes of cost allocation, the PMC may consider selecting more than one IE to assist in the developer selection process in a given planning cycle.</w:delText>
        </w:r>
      </w:del>
    </w:p>
  </w:footnote>
  <w:footnote w:id="10">
    <w:p w14:paraId="01A948C4" w14:textId="3C7EAD31" w:rsidR="00C94103" w:rsidRDefault="00C94103">
      <w:pPr>
        <w:pStyle w:val="FootnoteText"/>
      </w:pPr>
      <w:ins w:id="231" w:author="Heidi Pacini" w:date="2017-03-03T14:42:00Z">
        <w:r>
          <w:rPr>
            <w:rStyle w:val="FootnoteReference"/>
          </w:rPr>
          <w:footnoteRef/>
        </w:r>
        <w:r>
          <w:t xml:space="preserve"> The IE will have access to all</w:t>
        </w:r>
      </w:ins>
      <w:ins w:id="232" w:author="Heidi Pacini" w:date="2017-03-03T14:43:00Z">
        <w:r>
          <w:t xml:space="preserve"> models,</w:t>
        </w:r>
      </w:ins>
      <w:ins w:id="233" w:author="Heidi Pacini" w:date="2017-03-03T14:42:00Z">
        <w:r>
          <w:t xml:space="preserve"> analys</w:t>
        </w:r>
      </w:ins>
      <w:ins w:id="234" w:author="Heidi Pacini" w:date="2017-03-03T14:43:00Z">
        <w:r>
          <w:t>e</w:t>
        </w:r>
      </w:ins>
      <w:ins w:id="235" w:author="Heidi Pacini" w:date="2017-03-03T14:42:00Z">
        <w:r>
          <w:t xml:space="preserve">s, </w:t>
        </w:r>
      </w:ins>
      <w:ins w:id="236" w:author="Heidi Pacini" w:date="2017-03-03T14:43:00Z">
        <w:r>
          <w:t xml:space="preserve">and </w:t>
        </w:r>
      </w:ins>
      <w:ins w:id="237" w:author="Heidi Pacini" w:date="2017-03-03T14:42:00Z">
        <w:r>
          <w:t>reports</w:t>
        </w:r>
      </w:ins>
      <w:ins w:id="238" w:author="Heidi Pacini" w:date="2017-03-03T14:43:00Z">
        <w:r>
          <w:t xml:space="preserve"> developed by the PMC and its subcommittees as it relates to the evaluation and selection of the project </w:t>
        </w:r>
      </w:ins>
      <w:ins w:id="239" w:author="Heidi Pacini" w:date="2017-03-03T14:44:00Z">
        <w:r>
          <w:t xml:space="preserve">that is the </w:t>
        </w:r>
      </w:ins>
      <w:ins w:id="240" w:author="Heidi Pacini" w:date="2017-03-03T14:43:00Z">
        <w:r>
          <w:t xml:space="preserve">subject </w:t>
        </w:r>
      </w:ins>
      <w:ins w:id="241" w:author="Heidi Pacini" w:date="2017-03-03T14:44:00Z">
        <w:r>
          <w:t>of</w:t>
        </w:r>
      </w:ins>
      <w:ins w:id="242" w:author="Heidi Pacini" w:date="2017-03-03T14:43:00Z">
        <w:r>
          <w:t xml:space="preserve"> the TDSP</w:t>
        </w:r>
      </w:ins>
      <w:ins w:id="243" w:author="Heidi Pacini" w:date="2017-03-03T14:44:00Z">
        <w:r>
          <w:t>.</w:t>
        </w:r>
      </w:ins>
      <w:ins w:id="244" w:author="Heidi Pacini" w:date="2017-03-03T14:43:00Z">
        <w:r>
          <w:t xml:space="preserve"> </w:t>
        </w:r>
      </w:ins>
    </w:p>
  </w:footnote>
  <w:footnote w:id="11">
    <w:p w14:paraId="250DC18A" w14:textId="7F7A3ED7" w:rsidR="00C94103" w:rsidRDefault="00C94103">
      <w:pPr>
        <w:pStyle w:val="FootnoteText"/>
      </w:pPr>
      <w:r>
        <w:rPr>
          <w:rStyle w:val="FootnoteReference"/>
        </w:rPr>
        <w:footnoteRef/>
      </w:r>
      <w:r>
        <w:t xml:space="preserve"> Interested developers will have an opportunity to submit written questions to the IE while the RFP response window is open.  </w:t>
      </w:r>
      <w:del w:id="295" w:author="Heidi Pacini" w:date="2017-03-03T11:15:00Z">
        <w:r w:rsidDel="00702852">
          <w:delText xml:space="preserve">Answers to any questions submitted will be made available to all the developers who have received the RFP.  Additional details and guidance regarding the opportunity to ask clarifying questions will be provided within the RFP. </w:delText>
        </w:r>
      </w:del>
      <w:ins w:id="296" w:author="Heidi Pacini" w:date="2017-03-03T11:14:00Z">
        <w:r>
          <w:t xml:space="preserve">The </w:t>
        </w:r>
      </w:ins>
      <w:ins w:id="297" w:author="Heidi Pacini" w:date="2017-03-03T11:15:00Z">
        <w:r>
          <w:t>IE</w:t>
        </w:r>
      </w:ins>
      <w:ins w:id="298" w:author="Heidi Pacini" w:date="2017-03-03T11:14:00Z">
        <w:r>
          <w:t xml:space="preserve"> will post a list of all questions and/or requests for clarifications it receives regarding the RF</w:t>
        </w:r>
      </w:ins>
      <w:ins w:id="299" w:author="Heidi Pacini" w:date="2017-03-03T11:15:00Z">
        <w:r>
          <w:t>P</w:t>
        </w:r>
      </w:ins>
      <w:ins w:id="300" w:author="Heidi Pacini" w:date="2017-03-03T11:14:00Z">
        <w:r>
          <w:t xml:space="preserve"> to the WestConnect website, including the </w:t>
        </w:r>
      </w:ins>
      <w:ins w:id="301" w:author="Heidi Pacini" w:date="2017-03-03T11:15:00Z">
        <w:r>
          <w:t>IE</w:t>
        </w:r>
      </w:ins>
      <w:ins w:id="302" w:author="Heidi Pacini" w:date="2017-03-03T11:14:00Z">
        <w:r>
          <w:t>’s answers to such inquiries.  Additional information regarding the appropriate communication protocol will be provided in the RF</w:t>
        </w:r>
      </w:ins>
      <w:ins w:id="303" w:author="Heidi Pacini" w:date="2017-03-03T11:15:00Z">
        <w:r>
          <w:t>P</w:t>
        </w:r>
      </w:ins>
      <w:ins w:id="304" w:author="Heidi Pacini" w:date="2017-03-03T11:14:00Z">
        <w:r>
          <w:t>.</w:t>
        </w:r>
      </w:ins>
    </w:p>
  </w:footnote>
  <w:footnote w:id="12">
    <w:p w14:paraId="59155A2F" w14:textId="23AA7B4E" w:rsidR="00C94103" w:rsidRDefault="00C94103" w:rsidP="00F2207C">
      <w:pPr>
        <w:pStyle w:val="FootnoteText"/>
        <w:rPr>
          <w:ins w:id="307" w:author="Heidi Pacini" w:date="2017-03-04T11:00:00Z"/>
        </w:rPr>
      </w:pPr>
      <w:ins w:id="308" w:author="Heidi Pacini" w:date="2017-03-04T11:00:00Z">
        <w:r>
          <w:rPr>
            <w:rStyle w:val="FootnoteReference"/>
          </w:rPr>
          <w:footnoteRef/>
        </w:r>
        <w:r>
          <w:t xml:space="preserve"> The term “project sponsor” refers to an Eligible Developer</w:t>
        </w:r>
      </w:ins>
      <w:ins w:id="309" w:author="Heidi Pacini" w:date="2017-03-04T12:16:00Z">
        <w:r>
          <w:t xml:space="preserve"> or partnership of developers</w:t>
        </w:r>
      </w:ins>
      <w:ins w:id="310" w:author="Heidi Pacini" w:date="2017-03-04T11:00:00Z">
        <w:r>
          <w:t xml:space="preserve"> that has responded to </w:t>
        </w:r>
      </w:ins>
      <w:ins w:id="311" w:author="Heidi Pacini" w:date="2017-03-04T12:17:00Z">
        <w:r>
          <w:t>the</w:t>
        </w:r>
      </w:ins>
      <w:ins w:id="312" w:author="Heidi Pacini" w:date="2017-03-04T11:00:00Z">
        <w:r>
          <w:t xml:space="preserve"> RFP for the TDSP.</w:t>
        </w:r>
      </w:ins>
    </w:p>
  </w:footnote>
  <w:footnote w:id="13">
    <w:p w14:paraId="430C0C01" w14:textId="3BF42531" w:rsidR="00C94103" w:rsidRDefault="00C94103">
      <w:pPr>
        <w:pStyle w:val="FootnoteText"/>
      </w:pPr>
      <w:ins w:id="320" w:author="Heidi Pacini" w:date="2017-03-04T10:48:00Z">
        <w:r>
          <w:rPr>
            <w:rStyle w:val="FootnoteReference"/>
          </w:rPr>
          <w:footnoteRef/>
        </w:r>
        <w:r>
          <w:t xml:space="preserve"> The PMC may adjust the application deposit</w:t>
        </w:r>
      </w:ins>
      <w:ins w:id="321" w:author="Heidi Pacini" w:date="2017-03-04T10:51:00Z">
        <w:r>
          <w:t xml:space="preserve"> </w:t>
        </w:r>
      </w:ins>
      <w:ins w:id="322" w:author="Heidi Pacini" w:date="2017-03-04T10:57:00Z">
        <w:r>
          <w:t xml:space="preserve">(up or down) </w:t>
        </w:r>
      </w:ins>
      <w:ins w:id="323" w:author="Heidi Pacini" w:date="2017-03-04T10:51:00Z">
        <w:r>
          <w:t xml:space="preserve">in future planning cycles as it learns more about the resources </w:t>
        </w:r>
      </w:ins>
      <w:ins w:id="324" w:author="Heidi Pacini" w:date="2017-03-04T10:57:00Z">
        <w:r>
          <w:t xml:space="preserve">that are </w:t>
        </w:r>
      </w:ins>
      <w:ins w:id="325" w:author="Heidi Pacini" w:date="2017-03-04T10:51:00Z">
        <w:r>
          <w:t>required to implement the TDSP.  Any changes made to the application deposit will be noticed in the RFP. [</w:t>
        </w:r>
        <w:r w:rsidRPr="00041A02">
          <w:rPr>
            <w:highlight w:val="yellow"/>
          </w:rPr>
          <w:t>Note</w:t>
        </w:r>
        <w:r>
          <w:t>: if the application deposit is added to the tariff, clearly the tariff will also need to be changed if the PMC decides to change the application deposit.]</w:t>
        </w:r>
      </w:ins>
      <w:ins w:id="326" w:author="Heidi Pacini" w:date="2017-03-04T10:48:00Z">
        <w:r>
          <w:t xml:space="preserve"> </w:t>
        </w:r>
      </w:ins>
    </w:p>
  </w:footnote>
  <w:footnote w:id="14">
    <w:p w14:paraId="35FF850D" w14:textId="14457743" w:rsidR="00C94103" w:rsidRDefault="00C94103">
      <w:pPr>
        <w:pStyle w:val="FootnoteText"/>
      </w:pPr>
      <w:ins w:id="366" w:author="Heidi Pacini" w:date="2017-03-04T11:01:00Z">
        <w:r>
          <w:rPr>
            <w:rStyle w:val="FootnoteReference"/>
          </w:rPr>
          <w:footnoteRef/>
        </w:r>
        <w:r>
          <w:t xml:space="preserve"> The PMC may adjust the application deposit (up or down) in future planning cycles as it learns more about the resources that are required to implement the TDSP.  Any changes made to the application deposit will be noticed in the RFP. [Note: if the application deposit is added to the tariff, clearly the tariff will also need to be changed if the PMC decides to change the application deposit.]</w:t>
        </w:r>
      </w:ins>
    </w:p>
  </w:footnote>
  <w:footnote w:id="15">
    <w:p w14:paraId="732CEB72" w14:textId="09849E36" w:rsidR="00C94103" w:rsidRDefault="00C94103">
      <w:pPr>
        <w:pStyle w:val="FootnoteText"/>
      </w:pPr>
      <w:ins w:id="407" w:author="Heidi Pacini" w:date="2017-03-04T11:12:00Z">
        <w:r>
          <w:rPr>
            <w:rStyle w:val="FootnoteReference"/>
          </w:rPr>
          <w:footnoteRef/>
        </w:r>
        <w:r>
          <w:t xml:space="preserve"> </w:t>
        </w:r>
      </w:ins>
      <w:ins w:id="408" w:author="Heidi Pacini" w:date="2017-03-04T11:13:00Z">
        <w:r>
          <w:t xml:space="preserve">The </w:t>
        </w:r>
      </w:ins>
      <w:ins w:id="409" w:author="Heidi Pacini" w:date="2017-03-04T11:52:00Z">
        <w:r>
          <w:t>P</w:t>
        </w:r>
      </w:ins>
      <w:ins w:id="410" w:author="Heidi Pacini" w:date="2017-03-04T11:14:00Z">
        <w:r>
          <w:t xml:space="preserve">roject </w:t>
        </w:r>
      </w:ins>
      <w:ins w:id="411" w:author="Heidi Pacini" w:date="2017-03-04T11:52:00Z">
        <w:r>
          <w:t>S</w:t>
        </w:r>
      </w:ins>
      <w:ins w:id="412" w:author="Heidi Pacini" w:date="2017-03-04T11:14:00Z">
        <w:r>
          <w:t xml:space="preserve">ponsor </w:t>
        </w:r>
      </w:ins>
      <w:ins w:id="413" w:author="Heidi Pacini" w:date="2017-03-04T11:52:00Z">
        <w:r>
          <w:t>A</w:t>
        </w:r>
      </w:ins>
      <w:ins w:id="414" w:author="Heidi Pacini" w:date="2017-03-04T11:14:00Z">
        <w:r>
          <w:t>pplication</w:t>
        </w:r>
      </w:ins>
      <w:ins w:id="415" w:author="Heidi Pacini" w:date="2017-03-04T11:13:00Z">
        <w:r>
          <w:t xml:space="preserve"> will contain the t</w:t>
        </w:r>
      </w:ins>
      <w:ins w:id="416" w:author="Heidi Pacini" w:date="2017-03-04T11:12:00Z">
        <w:r>
          <w:t>erms under which the PMC wi</w:t>
        </w:r>
      </w:ins>
      <w:ins w:id="417" w:author="Heidi Pacini" w:date="2017-03-04T11:13:00Z">
        <w:r>
          <w:t xml:space="preserve">ll </w:t>
        </w:r>
      </w:ins>
      <w:ins w:id="418" w:author="Heidi Pacini" w:date="2017-03-04T11:21:00Z">
        <w:r>
          <w:t>collect any shortfalls between</w:t>
        </w:r>
      </w:ins>
      <w:ins w:id="419" w:author="Heidi Pacini" w:date="2017-03-04T11:22:00Z">
        <w:r>
          <w:t xml:space="preserve"> the application deposit and the actual costs incurred by the PMC to administer the TDSP</w:t>
        </w:r>
      </w:ins>
      <w:ins w:id="420" w:author="Heidi Pacini" w:date="2017-03-04T11:14:00Z">
        <w:r>
          <w:t xml:space="preserve">. </w:t>
        </w:r>
      </w:ins>
    </w:p>
  </w:footnote>
  <w:footnote w:id="16">
    <w:p w14:paraId="28448C56" w14:textId="48746E92" w:rsidR="00C94103" w:rsidRDefault="00C94103">
      <w:pPr>
        <w:pStyle w:val="FootnoteText"/>
      </w:pPr>
      <w:r>
        <w:rPr>
          <w:rStyle w:val="FootnoteReference"/>
        </w:rPr>
        <w:footnoteRef/>
      </w:r>
      <w:r>
        <w:t xml:space="preserve"> Any requests for additional information made by the </w:t>
      </w:r>
      <w:del w:id="526" w:author="Heidi Pacini" w:date="2017-03-04T11:35:00Z">
        <w:r w:rsidDel="005338F8">
          <w:delText>Independent Evaluator</w:delText>
        </w:r>
      </w:del>
      <w:ins w:id="527" w:author="Heidi Pacini" w:date="2017-03-04T11:35:00Z">
        <w:r>
          <w:t>IE</w:t>
        </w:r>
      </w:ins>
      <w:r>
        <w:t xml:space="preserve"> to a project sponsor will be made in writing and a record of all such requests for additional information will be documented and made available for public review. </w:t>
      </w:r>
    </w:p>
  </w:footnote>
  <w:footnote w:id="17">
    <w:p w14:paraId="1F0E4C96" w14:textId="47F5ED10" w:rsidR="00C94103" w:rsidRDefault="00C94103">
      <w:pPr>
        <w:pStyle w:val="FootnoteText"/>
      </w:pPr>
      <w:r>
        <w:rPr>
          <w:rStyle w:val="FootnoteReference"/>
        </w:rPr>
        <w:footnoteRef/>
      </w:r>
      <w:r>
        <w:t xml:space="preserve"> The PMC is required to draft and post a document explaining the reasons why a transmission developer was or was not selected for a specific transmission project.  As such, the PMC should </w:t>
      </w:r>
      <w:r w:rsidRPr="001208A4">
        <w:t xml:space="preserve">inform </w:t>
      </w:r>
      <w:r>
        <w:t>project sponsors</w:t>
      </w:r>
      <w:r w:rsidRPr="001208A4">
        <w:t xml:space="preserve">, prior to receiving their application, of the information from their </w:t>
      </w:r>
      <w:del w:id="539" w:author="Heidi Pacini" w:date="2017-03-03T11:01:00Z">
        <w:r w:rsidRPr="001208A4" w:rsidDel="0083086A">
          <w:delText xml:space="preserve">bids </w:delText>
        </w:r>
      </w:del>
      <w:ins w:id="540" w:author="Heidi Pacini" w:date="2017-03-03T11:01:00Z">
        <w:r>
          <w:t>proposals</w:t>
        </w:r>
        <w:r w:rsidRPr="001208A4">
          <w:t xml:space="preserve"> </w:t>
        </w:r>
      </w:ins>
      <w:r w:rsidRPr="001208A4">
        <w:t xml:space="preserve">that will be disclosed within the selection report.  </w:t>
      </w:r>
      <w:r>
        <w:t>The PMC should also consider vetting</w:t>
      </w:r>
      <w:r w:rsidRPr="001208A4">
        <w:t xml:space="preserve"> </w:t>
      </w:r>
      <w:del w:id="541" w:author="Thomas Wrenbeck" w:date="2017-02-03T13:04:00Z">
        <w:r w:rsidRPr="001208A4">
          <w:delText xml:space="preserve">the </w:delText>
        </w:r>
      </w:del>
      <w:ins w:id="542" w:author="Thomas Wrenbeck" w:date="2017-02-03T13:04:00Z">
        <w:r>
          <w:t>each</w:t>
        </w:r>
        <w:r w:rsidRPr="001208A4">
          <w:t xml:space="preserve"> </w:t>
        </w:r>
        <w:r>
          <w:t>project sponsor</w:t>
        </w:r>
      </w:ins>
      <w:ins w:id="543" w:author="Heidi Pacini" w:date="2017-02-27T12:15:00Z">
        <w:r>
          <w:t>’</w:t>
        </w:r>
      </w:ins>
      <w:ins w:id="544" w:author="Thomas Wrenbeck" w:date="2017-02-03T13:04:00Z">
        <w:r>
          <w:t xml:space="preserve">s information contained in the </w:t>
        </w:r>
      </w:ins>
      <w:r w:rsidRPr="001208A4">
        <w:t xml:space="preserve">selection report with the </w:t>
      </w:r>
      <w:ins w:id="545" w:author="Thomas Wrenbeck" w:date="2017-02-03T13:05:00Z">
        <w:r>
          <w:t xml:space="preserve">appropriate </w:t>
        </w:r>
      </w:ins>
      <w:r>
        <w:t>project sponsor</w:t>
      </w:r>
      <w:del w:id="546" w:author="Thomas Wrenbeck" w:date="2017-02-03T13:05:00Z">
        <w:r>
          <w:delText>s</w:delText>
        </w:r>
      </w:del>
      <w:r w:rsidRPr="001208A4">
        <w:t xml:space="preserve"> prior </w:t>
      </w:r>
      <w:r>
        <w:t>to publishing the document.</w:t>
      </w:r>
    </w:p>
  </w:footnote>
  <w:footnote w:id="18">
    <w:p w14:paraId="34C14773" w14:textId="2FCC12EB" w:rsidR="00C94103" w:rsidDel="009B7640" w:rsidRDefault="00C94103">
      <w:pPr>
        <w:pStyle w:val="FootnoteText"/>
        <w:rPr>
          <w:del w:id="613" w:author="Heidi Pacini" w:date="2017-03-04T11:54:00Z"/>
        </w:rPr>
      </w:pPr>
      <w:del w:id="614" w:author="Heidi Pacini" w:date="2017-03-04T11:54:00Z">
        <w:r w:rsidDel="009B7640">
          <w:rPr>
            <w:rStyle w:val="FootnoteReference"/>
          </w:rPr>
          <w:footnoteRef/>
        </w:r>
        <w:r w:rsidDel="009B7640">
          <w:delText xml:space="preserve"> Only those Eligible Developers passing the Phase 1 evaluation will be considered in the Phase 2 evaluation.</w:delText>
        </w:r>
      </w:del>
    </w:p>
  </w:footnote>
  <w:footnote w:id="19">
    <w:p w14:paraId="7780CE5D" w14:textId="79BA707E" w:rsidR="00C94103" w:rsidRDefault="00C94103">
      <w:pPr>
        <w:pStyle w:val="FootnoteText"/>
      </w:pPr>
      <w:ins w:id="633" w:author="Heidi Pacini" w:date="2017-03-04T11:56:00Z">
        <w:r>
          <w:rPr>
            <w:rStyle w:val="FootnoteReference"/>
          </w:rPr>
          <w:footnoteRef/>
        </w:r>
        <w:r>
          <w:t xml:space="preserve"> </w:t>
        </w:r>
      </w:ins>
      <w:ins w:id="634" w:author="Heidi Pacini" w:date="2017-03-04T11:57:00Z">
        <w:r>
          <w:t>The PMC may change the weighting</w:t>
        </w:r>
      </w:ins>
      <w:ins w:id="635" w:author="Heidi Pacini" w:date="2017-03-04T11:59:00Z">
        <w:r>
          <w:t>s</w:t>
        </w:r>
      </w:ins>
      <w:ins w:id="636" w:author="Heidi Pacini" w:date="2017-03-04T11:57:00Z">
        <w:r>
          <w:t xml:space="preserve"> of the criteria categories on a project-by-project basis so long as no category receives a weighting greater</w:t>
        </w:r>
      </w:ins>
      <w:ins w:id="637" w:author="Heidi Pacini" w:date="2017-03-04T11:58:00Z">
        <w:r>
          <w:t xml:space="preserve"> than 40%.  Any changes made by the PMC to the default weightings of the criteria categories will be noticed in the RFP released for a </w:t>
        </w:r>
      </w:ins>
      <w:ins w:id="638" w:author="Heidi Pacini" w:date="2017-03-04T12:38:00Z">
        <w:r w:rsidR="00774D44">
          <w:t>given</w:t>
        </w:r>
      </w:ins>
      <w:ins w:id="639" w:author="Heidi Pacini" w:date="2017-03-04T11:58:00Z">
        <w:r>
          <w:t xml:space="preserve"> project.</w:t>
        </w:r>
      </w:ins>
    </w:p>
  </w:footnote>
  <w:footnote w:id="20">
    <w:p w14:paraId="19EC7B50" w14:textId="77777777" w:rsidR="00C94103" w:rsidRDefault="00C94103" w:rsidP="00B86742">
      <w:pPr>
        <w:pStyle w:val="FootnoteText"/>
      </w:pPr>
      <w:r>
        <w:rPr>
          <w:rStyle w:val="FootnoteReference"/>
        </w:rPr>
        <w:footnoteRef/>
      </w:r>
      <w:r>
        <w:t xml:space="preserve"> The PMC will vote to approve a developer to use the regional cost allocation for a project selected in the Regional Plan for purposes of cost allocation in accordance with the PMC’s voting rules as outlined in section 8.5 of the </w:t>
      </w:r>
      <w:hyperlink r:id="rId2" w:history="1">
        <w:r w:rsidRPr="00934A86">
          <w:rPr>
            <w:rStyle w:val="Hyperlink"/>
          </w:rPr>
          <w:t>Planning Participation Agreement</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E453A" w14:textId="6C7028E8" w:rsidR="00C94103" w:rsidRDefault="00C94103">
    <w:pPr>
      <w:pStyle w:val="Header"/>
    </w:pPr>
    <w:r>
      <w:t>DRAFT</w:t>
    </w:r>
    <w:r>
      <w:ptab w:relativeTo="margin" w:alignment="center" w:leader="none"/>
    </w:r>
    <w:r>
      <w:t>WestConnect Regional Transmission Planning Procedure</w:t>
    </w:r>
    <w:r>
      <w:tab/>
    </w:r>
    <w:del w:id="756" w:author="Heidi Pacini" w:date="2017-03-03T08:25:00Z">
      <w:r w:rsidDel="009A6468">
        <w:delText>January 31, 2017</w:delText>
      </w:r>
    </w:del>
    <w:ins w:id="757" w:author="Heidi Pacini" w:date="2017-03-03T08:25:00Z">
      <w:r>
        <w:t>March 3, 2017</w:t>
      </w:r>
    </w:ins>
  </w:p>
  <w:p w14:paraId="4E0E453B" w14:textId="51F94CEA" w:rsidR="00C94103" w:rsidRDefault="00C94103">
    <w:pPr>
      <w:pStyle w:val="Header"/>
    </w:pPr>
    <w:r>
      <w:tab/>
      <w:t>Developer Selection Process</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41C9"/>
    <w:multiLevelType w:val="hybridMultilevel"/>
    <w:tmpl w:val="1B4221D6"/>
    <w:lvl w:ilvl="0" w:tplc="73981730">
      <w:start w:val="1"/>
      <w:numFmt w:val="bullet"/>
      <w:lvlText w:val=""/>
      <w:lvlJc w:val="left"/>
      <w:pPr>
        <w:tabs>
          <w:tab w:val="num" w:pos="720"/>
        </w:tabs>
        <w:ind w:left="720" w:hanging="360"/>
      </w:pPr>
      <w:rPr>
        <w:rFonts w:ascii="Wingdings" w:hAnsi="Wingdings" w:hint="default"/>
      </w:rPr>
    </w:lvl>
    <w:lvl w:ilvl="1" w:tplc="E0AA5708" w:tentative="1">
      <w:start w:val="1"/>
      <w:numFmt w:val="bullet"/>
      <w:lvlText w:val=""/>
      <w:lvlJc w:val="left"/>
      <w:pPr>
        <w:tabs>
          <w:tab w:val="num" w:pos="1440"/>
        </w:tabs>
        <w:ind w:left="1440" w:hanging="360"/>
      </w:pPr>
      <w:rPr>
        <w:rFonts w:ascii="Wingdings" w:hAnsi="Wingdings" w:hint="default"/>
      </w:rPr>
    </w:lvl>
    <w:lvl w:ilvl="2" w:tplc="69903362">
      <w:start w:val="1"/>
      <w:numFmt w:val="bullet"/>
      <w:lvlText w:val=""/>
      <w:lvlJc w:val="left"/>
      <w:pPr>
        <w:tabs>
          <w:tab w:val="num" w:pos="2160"/>
        </w:tabs>
        <w:ind w:left="2160" w:hanging="360"/>
      </w:pPr>
      <w:rPr>
        <w:rFonts w:ascii="Wingdings" w:hAnsi="Wingdings" w:hint="default"/>
      </w:rPr>
    </w:lvl>
    <w:lvl w:ilvl="3" w:tplc="8924A832" w:tentative="1">
      <w:start w:val="1"/>
      <w:numFmt w:val="bullet"/>
      <w:lvlText w:val=""/>
      <w:lvlJc w:val="left"/>
      <w:pPr>
        <w:tabs>
          <w:tab w:val="num" w:pos="2880"/>
        </w:tabs>
        <w:ind w:left="2880" w:hanging="360"/>
      </w:pPr>
      <w:rPr>
        <w:rFonts w:ascii="Wingdings" w:hAnsi="Wingdings" w:hint="default"/>
      </w:rPr>
    </w:lvl>
    <w:lvl w:ilvl="4" w:tplc="38881362" w:tentative="1">
      <w:start w:val="1"/>
      <w:numFmt w:val="bullet"/>
      <w:lvlText w:val=""/>
      <w:lvlJc w:val="left"/>
      <w:pPr>
        <w:tabs>
          <w:tab w:val="num" w:pos="3600"/>
        </w:tabs>
        <w:ind w:left="3600" w:hanging="360"/>
      </w:pPr>
      <w:rPr>
        <w:rFonts w:ascii="Wingdings" w:hAnsi="Wingdings" w:hint="default"/>
      </w:rPr>
    </w:lvl>
    <w:lvl w:ilvl="5" w:tplc="D63C5204" w:tentative="1">
      <w:start w:val="1"/>
      <w:numFmt w:val="bullet"/>
      <w:lvlText w:val=""/>
      <w:lvlJc w:val="left"/>
      <w:pPr>
        <w:tabs>
          <w:tab w:val="num" w:pos="4320"/>
        </w:tabs>
        <w:ind w:left="4320" w:hanging="360"/>
      </w:pPr>
      <w:rPr>
        <w:rFonts w:ascii="Wingdings" w:hAnsi="Wingdings" w:hint="default"/>
      </w:rPr>
    </w:lvl>
    <w:lvl w:ilvl="6" w:tplc="BEDC923E" w:tentative="1">
      <w:start w:val="1"/>
      <w:numFmt w:val="bullet"/>
      <w:lvlText w:val=""/>
      <w:lvlJc w:val="left"/>
      <w:pPr>
        <w:tabs>
          <w:tab w:val="num" w:pos="5040"/>
        </w:tabs>
        <w:ind w:left="5040" w:hanging="360"/>
      </w:pPr>
      <w:rPr>
        <w:rFonts w:ascii="Wingdings" w:hAnsi="Wingdings" w:hint="default"/>
      </w:rPr>
    </w:lvl>
    <w:lvl w:ilvl="7" w:tplc="F362BCC0" w:tentative="1">
      <w:start w:val="1"/>
      <w:numFmt w:val="bullet"/>
      <w:lvlText w:val=""/>
      <w:lvlJc w:val="left"/>
      <w:pPr>
        <w:tabs>
          <w:tab w:val="num" w:pos="5760"/>
        </w:tabs>
        <w:ind w:left="5760" w:hanging="360"/>
      </w:pPr>
      <w:rPr>
        <w:rFonts w:ascii="Wingdings" w:hAnsi="Wingdings" w:hint="default"/>
      </w:rPr>
    </w:lvl>
    <w:lvl w:ilvl="8" w:tplc="817ABE5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45127"/>
    <w:multiLevelType w:val="hybridMultilevel"/>
    <w:tmpl w:val="2A3A4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43ECF"/>
    <w:multiLevelType w:val="hybridMultilevel"/>
    <w:tmpl w:val="B600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B415F"/>
    <w:multiLevelType w:val="hybridMultilevel"/>
    <w:tmpl w:val="33B4CB4C"/>
    <w:lvl w:ilvl="0" w:tplc="9F2CDA22">
      <w:start w:val="1"/>
      <w:numFmt w:val="bullet"/>
      <w:lvlText w:val=""/>
      <w:lvlJc w:val="left"/>
      <w:pPr>
        <w:tabs>
          <w:tab w:val="num" w:pos="720"/>
        </w:tabs>
        <w:ind w:left="720" w:hanging="360"/>
      </w:pPr>
      <w:rPr>
        <w:rFonts w:ascii="Wingdings" w:hAnsi="Wingdings" w:hint="default"/>
      </w:rPr>
    </w:lvl>
    <w:lvl w:ilvl="1" w:tplc="D448846E" w:tentative="1">
      <w:start w:val="1"/>
      <w:numFmt w:val="bullet"/>
      <w:lvlText w:val=""/>
      <w:lvlJc w:val="left"/>
      <w:pPr>
        <w:tabs>
          <w:tab w:val="num" w:pos="1440"/>
        </w:tabs>
        <w:ind w:left="1440" w:hanging="360"/>
      </w:pPr>
      <w:rPr>
        <w:rFonts w:ascii="Wingdings" w:hAnsi="Wingdings" w:hint="default"/>
      </w:rPr>
    </w:lvl>
    <w:lvl w:ilvl="2" w:tplc="1368FD98">
      <w:start w:val="1"/>
      <w:numFmt w:val="bullet"/>
      <w:lvlText w:val=""/>
      <w:lvlJc w:val="left"/>
      <w:pPr>
        <w:tabs>
          <w:tab w:val="num" w:pos="2160"/>
        </w:tabs>
        <w:ind w:left="2160" w:hanging="360"/>
      </w:pPr>
      <w:rPr>
        <w:rFonts w:ascii="Wingdings" w:hAnsi="Wingdings" w:hint="default"/>
      </w:rPr>
    </w:lvl>
    <w:lvl w:ilvl="3" w:tplc="3516E19A">
      <w:numFmt w:val="bullet"/>
      <w:lvlText w:val=""/>
      <w:lvlJc w:val="left"/>
      <w:pPr>
        <w:tabs>
          <w:tab w:val="num" w:pos="2880"/>
        </w:tabs>
        <w:ind w:left="2880" w:hanging="360"/>
      </w:pPr>
      <w:rPr>
        <w:rFonts w:ascii="Wingdings" w:hAnsi="Wingdings" w:hint="default"/>
      </w:rPr>
    </w:lvl>
    <w:lvl w:ilvl="4" w:tplc="6C0EF120" w:tentative="1">
      <w:start w:val="1"/>
      <w:numFmt w:val="bullet"/>
      <w:lvlText w:val=""/>
      <w:lvlJc w:val="left"/>
      <w:pPr>
        <w:tabs>
          <w:tab w:val="num" w:pos="3600"/>
        </w:tabs>
        <w:ind w:left="3600" w:hanging="360"/>
      </w:pPr>
      <w:rPr>
        <w:rFonts w:ascii="Wingdings" w:hAnsi="Wingdings" w:hint="default"/>
      </w:rPr>
    </w:lvl>
    <w:lvl w:ilvl="5" w:tplc="05C6E4BC" w:tentative="1">
      <w:start w:val="1"/>
      <w:numFmt w:val="bullet"/>
      <w:lvlText w:val=""/>
      <w:lvlJc w:val="left"/>
      <w:pPr>
        <w:tabs>
          <w:tab w:val="num" w:pos="4320"/>
        </w:tabs>
        <w:ind w:left="4320" w:hanging="360"/>
      </w:pPr>
      <w:rPr>
        <w:rFonts w:ascii="Wingdings" w:hAnsi="Wingdings" w:hint="default"/>
      </w:rPr>
    </w:lvl>
    <w:lvl w:ilvl="6" w:tplc="7BB8D976" w:tentative="1">
      <w:start w:val="1"/>
      <w:numFmt w:val="bullet"/>
      <w:lvlText w:val=""/>
      <w:lvlJc w:val="left"/>
      <w:pPr>
        <w:tabs>
          <w:tab w:val="num" w:pos="5040"/>
        </w:tabs>
        <w:ind w:left="5040" w:hanging="360"/>
      </w:pPr>
      <w:rPr>
        <w:rFonts w:ascii="Wingdings" w:hAnsi="Wingdings" w:hint="default"/>
      </w:rPr>
    </w:lvl>
    <w:lvl w:ilvl="7" w:tplc="23ACE27C" w:tentative="1">
      <w:start w:val="1"/>
      <w:numFmt w:val="bullet"/>
      <w:lvlText w:val=""/>
      <w:lvlJc w:val="left"/>
      <w:pPr>
        <w:tabs>
          <w:tab w:val="num" w:pos="5760"/>
        </w:tabs>
        <w:ind w:left="5760" w:hanging="360"/>
      </w:pPr>
      <w:rPr>
        <w:rFonts w:ascii="Wingdings" w:hAnsi="Wingdings" w:hint="default"/>
      </w:rPr>
    </w:lvl>
    <w:lvl w:ilvl="8" w:tplc="68CE036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E77BC"/>
    <w:multiLevelType w:val="hybridMultilevel"/>
    <w:tmpl w:val="5890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12511"/>
    <w:multiLevelType w:val="hybridMultilevel"/>
    <w:tmpl w:val="81E0EB44"/>
    <w:lvl w:ilvl="0" w:tplc="51988EBA">
      <w:start w:val="1"/>
      <w:numFmt w:val="bullet"/>
      <w:lvlText w:val=""/>
      <w:lvlJc w:val="left"/>
      <w:pPr>
        <w:tabs>
          <w:tab w:val="num" w:pos="720"/>
        </w:tabs>
        <w:ind w:left="720" w:hanging="360"/>
      </w:pPr>
      <w:rPr>
        <w:rFonts w:ascii="Wingdings" w:hAnsi="Wingdings" w:hint="default"/>
      </w:rPr>
    </w:lvl>
    <w:lvl w:ilvl="1" w:tplc="19BA774C">
      <w:start w:val="1"/>
      <w:numFmt w:val="bullet"/>
      <w:lvlText w:val=""/>
      <w:lvlJc w:val="left"/>
      <w:pPr>
        <w:tabs>
          <w:tab w:val="num" w:pos="1440"/>
        </w:tabs>
        <w:ind w:left="1440" w:hanging="360"/>
      </w:pPr>
      <w:rPr>
        <w:rFonts w:ascii="Wingdings" w:hAnsi="Wingdings" w:hint="default"/>
      </w:rPr>
    </w:lvl>
    <w:lvl w:ilvl="2" w:tplc="41801CB8" w:tentative="1">
      <w:start w:val="1"/>
      <w:numFmt w:val="bullet"/>
      <w:lvlText w:val=""/>
      <w:lvlJc w:val="left"/>
      <w:pPr>
        <w:tabs>
          <w:tab w:val="num" w:pos="2160"/>
        </w:tabs>
        <w:ind w:left="2160" w:hanging="360"/>
      </w:pPr>
      <w:rPr>
        <w:rFonts w:ascii="Wingdings" w:hAnsi="Wingdings" w:hint="default"/>
      </w:rPr>
    </w:lvl>
    <w:lvl w:ilvl="3" w:tplc="39747E7C" w:tentative="1">
      <w:start w:val="1"/>
      <w:numFmt w:val="bullet"/>
      <w:lvlText w:val=""/>
      <w:lvlJc w:val="left"/>
      <w:pPr>
        <w:tabs>
          <w:tab w:val="num" w:pos="2880"/>
        </w:tabs>
        <w:ind w:left="2880" w:hanging="360"/>
      </w:pPr>
      <w:rPr>
        <w:rFonts w:ascii="Wingdings" w:hAnsi="Wingdings" w:hint="default"/>
      </w:rPr>
    </w:lvl>
    <w:lvl w:ilvl="4" w:tplc="FACAC376" w:tentative="1">
      <w:start w:val="1"/>
      <w:numFmt w:val="bullet"/>
      <w:lvlText w:val=""/>
      <w:lvlJc w:val="left"/>
      <w:pPr>
        <w:tabs>
          <w:tab w:val="num" w:pos="3600"/>
        </w:tabs>
        <w:ind w:left="3600" w:hanging="360"/>
      </w:pPr>
      <w:rPr>
        <w:rFonts w:ascii="Wingdings" w:hAnsi="Wingdings" w:hint="default"/>
      </w:rPr>
    </w:lvl>
    <w:lvl w:ilvl="5" w:tplc="02F26E68" w:tentative="1">
      <w:start w:val="1"/>
      <w:numFmt w:val="bullet"/>
      <w:lvlText w:val=""/>
      <w:lvlJc w:val="left"/>
      <w:pPr>
        <w:tabs>
          <w:tab w:val="num" w:pos="4320"/>
        </w:tabs>
        <w:ind w:left="4320" w:hanging="360"/>
      </w:pPr>
      <w:rPr>
        <w:rFonts w:ascii="Wingdings" w:hAnsi="Wingdings" w:hint="default"/>
      </w:rPr>
    </w:lvl>
    <w:lvl w:ilvl="6" w:tplc="18B66994" w:tentative="1">
      <w:start w:val="1"/>
      <w:numFmt w:val="bullet"/>
      <w:lvlText w:val=""/>
      <w:lvlJc w:val="left"/>
      <w:pPr>
        <w:tabs>
          <w:tab w:val="num" w:pos="5040"/>
        </w:tabs>
        <w:ind w:left="5040" w:hanging="360"/>
      </w:pPr>
      <w:rPr>
        <w:rFonts w:ascii="Wingdings" w:hAnsi="Wingdings" w:hint="default"/>
      </w:rPr>
    </w:lvl>
    <w:lvl w:ilvl="7" w:tplc="D5384F9E" w:tentative="1">
      <w:start w:val="1"/>
      <w:numFmt w:val="bullet"/>
      <w:lvlText w:val=""/>
      <w:lvlJc w:val="left"/>
      <w:pPr>
        <w:tabs>
          <w:tab w:val="num" w:pos="5760"/>
        </w:tabs>
        <w:ind w:left="5760" w:hanging="360"/>
      </w:pPr>
      <w:rPr>
        <w:rFonts w:ascii="Wingdings" w:hAnsi="Wingdings" w:hint="default"/>
      </w:rPr>
    </w:lvl>
    <w:lvl w:ilvl="8" w:tplc="DEC4B71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4A42C5"/>
    <w:multiLevelType w:val="hybridMultilevel"/>
    <w:tmpl w:val="9B2C958C"/>
    <w:lvl w:ilvl="0" w:tplc="8AD0CD78">
      <w:start w:val="1"/>
      <w:numFmt w:val="bullet"/>
      <w:lvlText w:val=""/>
      <w:lvlJc w:val="left"/>
      <w:pPr>
        <w:tabs>
          <w:tab w:val="num" w:pos="720"/>
        </w:tabs>
        <w:ind w:left="720" w:hanging="360"/>
      </w:pPr>
      <w:rPr>
        <w:rFonts w:ascii="Wingdings" w:hAnsi="Wingdings" w:hint="default"/>
      </w:rPr>
    </w:lvl>
    <w:lvl w:ilvl="1" w:tplc="0B54EF00" w:tentative="1">
      <w:start w:val="1"/>
      <w:numFmt w:val="bullet"/>
      <w:lvlText w:val=""/>
      <w:lvlJc w:val="left"/>
      <w:pPr>
        <w:tabs>
          <w:tab w:val="num" w:pos="1440"/>
        </w:tabs>
        <w:ind w:left="1440" w:hanging="360"/>
      </w:pPr>
      <w:rPr>
        <w:rFonts w:ascii="Wingdings" w:hAnsi="Wingdings" w:hint="default"/>
      </w:rPr>
    </w:lvl>
    <w:lvl w:ilvl="2" w:tplc="5DEEF046">
      <w:start w:val="1"/>
      <w:numFmt w:val="bullet"/>
      <w:lvlText w:val=""/>
      <w:lvlJc w:val="left"/>
      <w:pPr>
        <w:tabs>
          <w:tab w:val="num" w:pos="2160"/>
        </w:tabs>
        <w:ind w:left="2160" w:hanging="360"/>
      </w:pPr>
      <w:rPr>
        <w:rFonts w:ascii="Wingdings" w:hAnsi="Wingdings" w:hint="default"/>
      </w:rPr>
    </w:lvl>
    <w:lvl w:ilvl="3" w:tplc="3350FA2C" w:tentative="1">
      <w:start w:val="1"/>
      <w:numFmt w:val="bullet"/>
      <w:lvlText w:val=""/>
      <w:lvlJc w:val="left"/>
      <w:pPr>
        <w:tabs>
          <w:tab w:val="num" w:pos="2880"/>
        </w:tabs>
        <w:ind w:left="2880" w:hanging="360"/>
      </w:pPr>
      <w:rPr>
        <w:rFonts w:ascii="Wingdings" w:hAnsi="Wingdings" w:hint="default"/>
      </w:rPr>
    </w:lvl>
    <w:lvl w:ilvl="4" w:tplc="347A97BE" w:tentative="1">
      <w:start w:val="1"/>
      <w:numFmt w:val="bullet"/>
      <w:lvlText w:val=""/>
      <w:lvlJc w:val="left"/>
      <w:pPr>
        <w:tabs>
          <w:tab w:val="num" w:pos="3600"/>
        </w:tabs>
        <w:ind w:left="3600" w:hanging="360"/>
      </w:pPr>
      <w:rPr>
        <w:rFonts w:ascii="Wingdings" w:hAnsi="Wingdings" w:hint="default"/>
      </w:rPr>
    </w:lvl>
    <w:lvl w:ilvl="5" w:tplc="D59AF784" w:tentative="1">
      <w:start w:val="1"/>
      <w:numFmt w:val="bullet"/>
      <w:lvlText w:val=""/>
      <w:lvlJc w:val="left"/>
      <w:pPr>
        <w:tabs>
          <w:tab w:val="num" w:pos="4320"/>
        </w:tabs>
        <w:ind w:left="4320" w:hanging="360"/>
      </w:pPr>
      <w:rPr>
        <w:rFonts w:ascii="Wingdings" w:hAnsi="Wingdings" w:hint="default"/>
      </w:rPr>
    </w:lvl>
    <w:lvl w:ilvl="6" w:tplc="39B2B888" w:tentative="1">
      <w:start w:val="1"/>
      <w:numFmt w:val="bullet"/>
      <w:lvlText w:val=""/>
      <w:lvlJc w:val="left"/>
      <w:pPr>
        <w:tabs>
          <w:tab w:val="num" w:pos="5040"/>
        </w:tabs>
        <w:ind w:left="5040" w:hanging="360"/>
      </w:pPr>
      <w:rPr>
        <w:rFonts w:ascii="Wingdings" w:hAnsi="Wingdings" w:hint="default"/>
      </w:rPr>
    </w:lvl>
    <w:lvl w:ilvl="7" w:tplc="B3901EB4" w:tentative="1">
      <w:start w:val="1"/>
      <w:numFmt w:val="bullet"/>
      <w:lvlText w:val=""/>
      <w:lvlJc w:val="left"/>
      <w:pPr>
        <w:tabs>
          <w:tab w:val="num" w:pos="5760"/>
        </w:tabs>
        <w:ind w:left="5760" w:hanging="360"/>
      </w:pPr>
      <w:rPr>
        <w:rFonts w:ascii="Wingdings" w:hAnsi="Wingdings" w:hint="default"/>
      </w:rPr>
    </w:lvl>
    <w:lvl w:ilvl="8" w:tplc="6A2EE49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816E17"/>
    <w:multiLevelType w:val="hybridMultilevel"/>
    <w:tmpl w:val="4E52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66038"/>
    <w:multiLevelType w:val="hybridMultilevel"/>
    <w:tmpl w:val="F8989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E0E04"/>
    <w:multiLevelType w:val="hybridMultilevel"/>
    <w:tmpl w:val="A0185514"/>
    <w:lvl w:ilvl="0" w:tplc="4FEA21AA">
      <w:start w:val="1"/>
      <w:numFmt w:val="bullet"/>
      <w:lvlText w:val=""/>
      <w:lvlJc w:val="left"/>
      <w:pPr>
        <w:tabs>
          <w:tab w:val="num" w:pos="720"/>
        </w:tabs>
        <w:ind w:left="720" w:hanging="360"/>
      </w:pPr>
      <w:rPr>
        <w:rFonts w:ascii="Wingdings" w:hAnsi="Wingdings" w:hint="default"/>
      </w:rPr>
    </w:lvl>
    <w:lvl w:ilvl="1" w:tplc="CCCEB1CE">
      <w:start w:val="1"/>
      <w:numFmt w:val="bullet"/>
      <w:lvlText w:val=""/>
      <w:lvlJc w:val="left"/>
      <w:pPr>
        <w:tabs>
          <w:tab w:val="num" w:pos="1440"/>
        </w:tabs>
        <w:ind w:left="1440" w:hanging="360"/>
      </w:pPr>
      <w:rPr>
        <w:rFonts w:ascii="Wingdings" w:hAnsi="Wingdings" w:hint="default"/>
      </w:rPr>
    </w:lvl>
    <w:lvl w:ilvl="2" w:tplc="C15ED670" w:tentative="1">
      <w:start w:val="1"/>
      <w:numFmt w:val="bullet"/>
      <w:lvlText w:val=""/>
      <w:lvlJc w:val="left"/>
      <w:pPr>
        <w:tabs>
          <w:tab w:val="num" w:pos="2160"/>
        </w:tabs>
        <w:ind w:left="2160" w:hanging="360"/>
      </w:pPr>
      <w:rPr>
        <w:rFonts w:ascii="Wingdings" w:hAnsi="Wingdings" w:hint="default"/>
      </w:rPr>
    </w:lvl>
    <w:lvl w:ilvl="3" w:tplc="096A7AA6" w:tentative="1">
      <w:start w:val="1"/>
      <w:numFmt w:val="bullet"/>
      <w:lvlText w:val=""/>
      <w:lvlJc w:val="left"/>
      <w:pPr>
        <w:tabs>
          <w:tab w:val="num" w:pos="2880"/>
        </w:tabs>
        <w:ind w:left="2880" w:hanging="360"/>
      </w:pPr>
      <w:rPr>
        <w:rFonts w:ascii="Wingdings" w:hAnsi="Wingdings" w:hint="default"/>
      </w:rPr>
    </w:lvl>
    <w:lvl w:ilvl="4" w:tplc="B6E4BE0A" w:tentative="1">
      <w:start w:val="1"/>
      <w:numFmt w:val="bullet"/>
      <w:lvlText w:val=""/>
      <w:lvlJc w:val="left"/>
      <w:pPr>
        <w:tabs>
          <w:tab w:val="num" w:pos="3600"/>
        </w:tabs>
        <w:ind w:left="3600" w:hanging="360"/>
      </w:pPr>
      <w:rPr>
        <w:rFonts w:ascii="Wingdings" w:hAnsi="Wingdings" w:hint="default"/>
      </w:rPr>
    </w:lvl>
    <w:lvl w:ilvl="5" w:tplc="0616DE20" w:tentative="1">
      <w:start w:val="1"/>
      <w:numFmt w:val="bullet"/>
      <w:lvlText w:val=""/>
      <w:lvlJc w:val="left"/>
      <w:pPr>
        <w:tabs>
          <w:tab w:val="num" w:pos="4320"/>
        </w:tabs>
        <w:ind w:left="4320" w:hanging="360"/>
      </w:pPr>
      <w:rPr>
        <w:rFonts w:ascii="Wingdings" w:hAnsi="Wingdings" w:hint="default"/>
      </w:rPr>
    </w:lvl>
    <w:lvl w:ilvl="6" w:tplc="0054D0DA" w:tentative="1">
      <w:start w:val="1"/>
      <w:numFmt w:val="bullet"/>
      <w:lvlText w:val=""/>
      <w:lvlJc w:val="left"/>
      <w:pPr>
        <w:tabs>
          <w:tab w:val="num" w:pos="5040"/>
        </w:tabs>
        <w:ind w:left="5040" w:hanging="360"/>
      </w:pPr>
      <w:rPr>
        <w:rFonts w:ascii="Wingdings" w:hAnsi="Wingdings" w:hint="default"/>
      </w:rPr>
    </w:lvl>
    <w:lvl w:ilvl="7" w:tplc="F53A53FE" w:tentative="1">
      <w:start w:val="1"/>
      <w:numFmt w:val="bullet"/>
      <w:lvlText w:val=""/>
      <w:lvlJc w:val="left"/>
      <w:pPr>
        <w:tabs>
          <w:tab w:val="num" w:pos="5760"/>
        </w:tabs>
        <w:ind w:left="5760" w:hanging="360"/>
      </w:pPr>
      <w:rPr>
        <w:rFonts w:ascii="Wingdings" w:hAnsi="Wingdings" w:hint="default"/>
      </w:rPr>
    </w:lvl>
    <w:lvl w:ilvl="8" w:tplc="CC2AEB8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27385F"/>
    <w:multiLevelType w:val="hybridMultilevel"/>
    <w:tmpl w:val="92E49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1311E"/>
    <w:multiLevelType w:val="hybridMultilevel"/>
    <w:tmpl w:val="2A6E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311EA"/>
    <w:multiLevelType w:val="hybridMultilevel"/>
    <w:tmpl w:val="FEE2DD22"/>
    <w:lvl w:ilvl="0" w:tplc="F0A0F21A">
      <w:start w:val="1"/>
      <w:numFmt w:val="bullet"/>
      <w:lvlText w:val=""/>
      <w:lvlJc w:val="left"/>
      <w:pPr>
        <w:tabs>
          <w:tab w:val="num" w:pos="720"/>
        </w:tabs>
        <w:ind w:left="720" w:hanging="360"/>
      </w:pPr>
      <w:rPr>
        <w:rFonts w:ascii="Wingdings" w:hAnsi="Wingdings" w:hint="default"/>
      </w:rPr>
    </w:lvl>
    <w:lvl w:ilvl="1" w:tplc="7E10CAD2" w:tentative="1">
      <w:start w:val="1"/>
      <w:numFmt w:val="bullet"/>
      <w:lvlText w:val=""/>
      <w:lvlJc w:val="left"/>
      <w:pPr>
        <w:tabs>
          <w:tab w:val="num" w:pos="1440"/>
        </w:tabs>
        <w:ind w:left="1440" w:hanging="360"/>
      </w:pPr>
      <w:rPr>
        <w:rFonts w:ascii="Wingdings" w:hAnsi="Wingdings" w:hint="default"/>
      </w:rPr>
    </w:lvl>
    <w:lvl w:ilvl="2" w:tplc="4DB800B6" w:tentative="1">
      <w:start w:val="1"/>
      <w:numFmt w:val="bullet"/>
      <w:lvlText w:val=""/>
      <w:lvlJc w:val="left"/>
      <w:pPr>
        <w:tabs>
          <w:tab w:val="num" w:pos="2160"/>
        </w:tabs>
        <w:ind w:left="2160" w:hanging="360"/>
      </w:pPr>
      <w:rPr>
        <w:rFonts w:ascii="Wingdings" w:hAnsi="Wingdings" w:hint="default"/>
      </w:rPr>
    </w:lvl>
    <w:lvl w:ilvl="3" w:tplc="7D301902" w:tentative="1">
      <w:start w:val="1"/>
      <w:numFmt w:val="bullet"/>
      <w:lvlText w:val=""/>
      <w:lvlJc w:val="left"/>
      <w:pPr>
        <w:tabs>
          <w:tab w:val="num" w:pos="2880"/>
        </w:tabs>
        <w:ind w:left="2880" w:hanging="360"/>
      </w:pPr>
      <w:rPr>
        <w:rFonts w:ascii="Wingdings" w:hAnsi="Wingdings" w:hint="default"/>
      </w:rPr>
    </w:lvl>
    <w:lvl w:ilvl="4" w:tplc="C4A45068" w:tentative="1">
      <w:start w:val="1"/>
      <w:numFmt w:val="bullet"/>
      <w:lvlText w:val=""/>
      <w:lvlJc w:val="left"/>
      <w:pPr>
        <w:tabs>
          <w:tab w:val="num" w:pos="3600"/>
        </w:tabs>
        <w:ind w:left="3600" w:hanging="360"/>
      </w:pPr>
      <w:rPr>
        <w:rFonts w:ascii="Wingdings" w:hAnsi="Wingdings" w:hint="default"/>
      </w:rPr>
    </w:lvl>
    <w:lvl w:ilvl="5" w:tplc="1A9E6006" w:tentative="1">
      <w:start w:val="1"/>
      <w:numFmt w:val="bullet"/>
      <w:lvlText w:val=""/>
      <w:lvlJc w:val="left"/>
      <w:pPr>
        <w:tabs>
          <w:tab w:val="num" w:pos="4320"/>
        </w:tabs>
        <w:ind w:left="4320" w:hanging="360"/>
      </w:pPr>
      <w:rPr>
        <w:rFonts w:ascii="Wingdings" w:hAnsi="Wingdings" w:hint="default"/>
      </w:rPr>
    </w:lvl>
    <w:lvl w:ilvl="6" w:tplc="367C9A14" w:tentative="1">
      <w:start w:val="1"/>
      <w:numFmt w:val="bullet"/>
      <w:lvlText w:val=""/>
      <w:lvlJc w:val="left"/>
      <w:pPr>
        <w:tabs>
          <w:tab w:val="num" w:pos="5040"/>
        </w:tabs>
        <w:ind w:left="5040" w:hanging="360"/>
      </w:pPr>
      <w:rPr>
        <w:rFonts w:ascii="Wingdings" w:hAnsi="Wingdings" w:hint="default"/>
      </w:rPr>
    </w:lvl>
    <w:lvl w:ilvl="7" w:tplc="5EC291B8" w:tentative="1">
      <w:start w:val="1"/>
      <w:numFmt w:val="bullet"/>
      <w:lvlText w:val=""/>
      <w:lvlJc w:val="left"/>
      <w:pPr>
        <w:tabs>
          <w:tab w:val="num" w:pos="5760"/>
        </w:tabs>
        <w:ind w:left="5760" w:hanging="360"/>
      </w:pPr>
      <w:rPr>
        <w:rFonts w:ascii="Wingdings" w:hAnsi="Wingdings" w:hint="default"/>
      </w:rPr>
    </w:lvl>
    <w:lvl w:ilvl="8" w:tplc="CD70BA5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2A00C6"/>
    <w:multiLevelType w:val="hybridMultilevel"/>
    <w:tmpl w:val="B588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735436"/>
    <w:multiLevelType w:val="hybridMultilevel"/>
    <w:tmpl w:val="E73A60BA"/>
    <w:lvl w:ilvl="0" w:tplc="1670111A">
      <w:start w:val="1"/>
      <w:numFmt w:val="bullet"/>
      <w:lvlText w:val=""/>
      <w:lvlJc w:val="left"/>
      <w:pPr>
        <w:tabs>
          <w:tab w:val="num" w:pos="720"/>
        </w:tabs>
        <w:ind w:left="720" w:hanging="360"/>
      </w:pPr>
      <w:rPr>
        <w:rFonts w:ascii="Wingdings" w:hAnsi="Wingdings" w:hint="default"/>
      </w:rPr>
    </w:lvl>
    <w:lvl w:ilvl="1" w:tplc="8856B832" w:tentative="1">
      <w:start w:val="1"/>
      <w:numFmt w:val="bullet"/>
      <w:lvlText w:val=""/>
      <w:lvlJc w:val="left"/>
      <w:pPr>
        <w:tabs>
          <w:tab w:val="num" w:pos="1440"/>
        </w:tabs>
        <w:ind w:left="1440" w:hanging="360"/>
      </w:pPr>
      <w:rPr>
        <w:rFonts w:ascii="Wingdings" w:hAnsi="Wingdings" w:hint="default"/>
      </w:rPr>
    </w:lvl>
    <w:lvl w:ilvl="2" w:tplc="CF8CEB10" w:tentative="1">
      <w:start w:val="1"/>
      <w:numFmt w:val="bullet"/>
      <w:lvlText w:val=""/>
      <w:lvlJc w:val="left"/>
      <w:pPr>
        <w:tabs>
          <w:tab w:val="num" w:pos="2160"/>
        </w:tabs>
        <w:ind w:left="2160" w:hanging="360"/>
      </w:pPr>
      <w:rPr>
        <w:rFonts w:ascii="Wingdings" w:hAnsi="Wingdings" w:hint="default"/>
      </w:rPr>
    </w:lvl>
    <w:lvl w:ilvl="3" w:tplc="5ECA095C" w:tentative="1">
      <w:start w:val="1"/>
      <w:numFmt w:val="bullet"/>
      <w:lvlText w:val=""/>
      <w:lvlJc w:val="left"/>
      <w:pPr>
        <w:tabs>
          <w:tab w:val="num" w:pos="2880"/>
        </w:tabs>
        <w:ind w:left="2880" w:hanging="360"/>
      </w:pPr>
      <w:rPr>
        <w:rFonts w:ascii="Wingdings" w:hAnsi="Wingdings" w:hint="default"/>
      </w:rPr>
    </w:lvl>
    <w:lvl w:ilvl="4" w:tplc="89BC9854" w:tentative="1">
      <w:start w:val="1"/>
      <w:numFmt w:val="bullet"/>
      <w:lvlText w:val=""/>
      <w:lvlJc w:val="left"/>
      <w:pPr>
        <w:tabs>
          <w:tab w:val="num" w:pos="3600"/>
        </w:tabs>
        <w:ind w:left="3600" w:hanging="360"/>
      </w:pPr>
      <w:rPr>
        <w:rFonts w:ascii="Wingdings" w:hAnsi="Wingdings" w:hint="default"/>
      </w:rPr>
    </w:lvl>
    <w:lvl w:ilvl="5" w:tplc="6C8E075A" w:tentative="1">
      <w:start w:val="1"/>
      <w:numFmt w:val="bullet"/>
      <w:lvlText w:val=""/>
      <w:lvlJc w:val="left"/>
      <w:pPr>
        <w:tabs>
          <w:tab w:val="num" w:pos="4320"/>
        </w:tabs>
        <w:ind w:left="4320" w:hanging="360"/>
      </w:pPr>
      <w:rPr>
        <w:rFonts w:ascii="Wingdings" w:hAnsi="Wingdings" w:hint="default"/>
      </w:rPr>
    </w:lvl>
    <w:lvl w:ilvl="6" w:tplc="7EEEE242" w:tentative="1">
      <w:start w:val="1"/>
      <w:numFmt w:val="bullet"/>
      <w:lvlText w:val=""/>
      <w:lvlJc w:val="left"/>
      <w:pPr>
        <w:tabs>
          <w:tab w:val="num" w:pos="5040"/>
        </w:tabs>
        <w:ind w:left="5040" w:hanging="360"/>
      </w:pPr>
      <w:rPr>
        <w:rFonts w:ascii="Wingdings" w:hAnsi="Wingdings" w:hint="default"/>
      </w:rPr>
    </w:lvl>
    <w:lvl w:ilvl="7" w:tplc="827A0698" w:tentative="1">
      <w:start w:val="1"/>
      <w:numFmt w:val="bullet"/>
      <w:lvlText w:val=""/>
      <w:lvlJc w:val="left"/>
      <w:pPr>
        <w:tabs>
          <w:tab w:val="num" w:pos="5760"/>
        </w:tabs>
        <w:ind w:left="5760" w:hanging="360"/>
      </w:pPr>
      <w:rPr>
        <w:rFonts w:ascii="Wingdings" w:hAnsi="Wingdings" w:hint="default"/>
      </w:rPr>
    </w:lvl>
    <w:lvl w:ilvl="8" w:tplc="5AA4DAB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03321F"/>
    <w:multiLevelType w:val="hybridMultilevel"/>
    <w:tmpl w:val="0630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BB779C"/>
    <w:multiLevelType w:val="hybridMultilevel"/>
    <w:tmpl w:val="E998F558"/>
    <w:lvl w:ilvl="0" w:tplc="E0360C86">
      <w:start w:val="1"/>
      <w:numFmt w:val="bullet"/>
      <w:lvlText w:val=""/>
      <w:lvlJc w:val="left"/>
      <w:pPr>
        <w:tabs>
          <w:tab w:val="num" w:pos="720"/>
        </w:tabs>
        <w:ind w:left="720" w:hanging="360"/>
      </w:pPr>
      <w:rPr>
        <w:rFonts w:ascii="Wingdings" w:hAnsi="Wingdings" w:hint="default"/>
      </w:rPr>
    </w:lvl>
    <w:lvl w:ilvl="1" w:tplc="B5E6AD8C" w:tentative="1">
      <w:start w:val="1"/>
      <w:numFmt w:val="bullet"/>
      <w:lvlText w:val=""/>
      <w:lvlJc w:val="left"/>
      <w:pPr>
        <w:tabs>
          <w:tab w:val="num" w:pos="1440"/>
        </w:tabs>
        <w:ind w:left="1440" w:hanging="360"/>
      </w:pPr>
      <w:rPr>
        <w:rFonts w:ascii="Wingdings" w:hAnsi="Wingdings" w:hint="default"/>
      </w:rPr>
    </w:lvl>
    <w:lvl w:ilvl="2" w:tplc="7524477C" w:tentative="1">
      <w:start w:val="1"/>
      <w:numFmt w:val="bullet"/>
      <w:lvlText w:val=""/>
      <w:lvlJc w:val="left"/>
      <w:pPr>
        <w:tabs>
          <w:tab w:val="num" w:pos="2160"/>
        </w:tabs>
        <w:ind w:left="2160" w:hanging="360"/>
      </w:pPr>
      <w:rPr>
        <w:rFonts w:ascii="Wingdings" w:hAnsi="Wingdings" w:hint="default"/>
      </w:rPr>
    </w:lvl>
    <w:lvl w:ilvl="3" w:tplc="B95A34CE">
      <w:start w:val="1"/>
      <w:numFmt w:val="bullet"/>
      <w:lvlText w:val=""/>
      <w:lvlJc w:val="left"/>
      <w:pPr>
        <w:tabs>
          <w:tab w:val="num" w:pos="2880"/>
        </w:tabs>
        <w:ind w:left="2880" w:hanging="360"/>
      </w:pPr>
      <w:rPr>
        <w:rFonts w:ascii="Wingdings" w:hAnsi="Wingdings" w:hint="default"/>
      </w:rPr>
    </w:lvl>
    <w:lvl w:ilvl="4" w:tplc="4926AA18" w:tentative="1">
      <w:start w:val="1"/>
      <w:numFmt w:val="bullet"/>
      <w:lvlText w:val=""/>
      <w:lvlJc w:val="left"/>
      <w:pPr>
        <w:tabs>
          <w:tab w:val="num" w:pos="3600"/>
        </w:tabs>
        <w:ind w:left="3600" w:hanging="360"/>
      </w:pPr>
      <w:rPr>
        <w:rFonts w:ascii="Wingdings" w:hAnsi="Wingdings" w:hint="default"/>
      </w:rPr>
    </w:lvl>
    <w:lvl w:ilvl="5" w:tplc="C5F021D6" w:tentative="1">
      <w:start w:val="1"/>
      <w:numFmt w:val="bullet"/>
      <w:lvlText w:val=""/>
      <w:lvlJc w:val="left"/>
      <w:pPr>
        <w:tabs>
          <w:tab w:val="num" w:pos="4320"/>
        </w:tabs>
        <w:ind w:left="4320" w:hanging="360"/>
      </w:pPr>
      <w:rPr>
        <w:rFonts w:ascii="Wingdings" w:hAnsi="Wingdings" w:hint="default"/>
      </w:rPr>
    </w:lvl>
    <w:lvl w:ilvl="6" w:tplc="5E428F62" w:tentative="1">
      <w:start w:val="1"/>
      <w:numFmt w:val="bullet"/>
      <w:lvlText w:val=""/>
      <w:lvlJc w:val="left"/>
      <w:pPr>
        <w:tabs>
          <w:tab w:val="num" w:pos="5040"/>
        </w:tabs>
        <w:ind w:left="5040" w:hanging="360"/>
      </w:pPr>
      <w:rPr>
        <w:rFonts w:ascii="Wingdings" w:hAnsi="Wingdings" w:hint="default"/>
      </w:rPr>
    </w:lvl>
    <w:lvl w:ilvl="7" w:tplc="1EFAD27A" w:tentative="1">
      <w:start w:val="1"/>
      <w:numFmt w:val="bullet"/>
      <w:lvlText w:val=""/>
      <w:lvlJc w:val="left"/>
      <w:pPr>
        <w:tabs>
          <w:tab w:val="num" w:pos="5760"/>
        </w:tabs>
        <w:ind w:left="5760" w:hanging="360"/>
      </w:pPr>
      <w:rPr>
        <w:rFonts w:ascii="Wingdings" w:hAnsi="Wingdings" w:hint="default"/>
      </w:rPr>
    </w:lvl>
    <w:lvl w:ilvl="8" w:tplc="3064C33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B85A43"/>
    <w:multiLevelType w:val="hybridMultilevel"/>
    <w:tmpl w:val="1876CE9C"/>
    <w:lvl w:ilvl="0" w:tplc="ACA2552A">
      <w:start w:val="1"/>
      <w:numFmt w:val="bullet"/>
      <w:lvlText w:val=""/>
      <w:lvlJc w:val="left"/>
      <w:pPr>
        <w:tabs>
          <w:tab w:val="num" w:pos="720"/>
        </w:tabs>
        <w:ind w:left="720" w:hanging="360"/>
      </w:pPr>
      <w:rPr>
        <w:rFonts w:ascii="Wingdings" w:hAnsi="Wingdings" w:hint="default"/>
      </w:rPr>
    </w:lvl>
    <w:lvl w:ilvl="1" w:tplc="A5B21AC0">
      <w:start w:val="1"/>
      <w:numFmt w:val="bullet"/>
      <w:lvlText w:val=""/>
      <w:lvlJc w:val="left"/>
      <w:pPr>
        <w:tabs>
          <w:tab w:val="num" w:pos="1440"/>
        </w:tabs>
        <w:ind w:left="1440" w:hanging="360"/>
      </w:pPr>
      <w:rPr>
        <w:rFonts w:ascii="Wingdings" w:hAnsi="Wingdings" w:hint="default"/>
      </w:rPr>
    </w:lvl>
    <w:lvl w:ilvl="2" w:tplc="BD6EA258" w:tentative="1">
      <w:start w:val="1"/>
      <w:numFmt w:val="bullet"/>
      <w:lvlText w:val=""/>
      <w:lvlJc w:val="left"/>
      <w:pPr>
        <w:tabs>
          <w:tab w:val="num" w:pos="2160"/>
        </w:tabs>
        <w:ind w:left="2160" w:hanging="360"/>
      </w:pPr>
      <w:rPr>
        <w:rFonts w:ascii="Wingdings" w:hAnsi="Wingdings" w:hint="default"/>
      </w:rPr>
    </w:lvl>
    <w:lvl w:ilvl="3" w:tplc="97FC19FE" w:tentative="1">
      <w:start w:val="1"/>
      <w:numFmt w:val="bullet"/>
      <w:lvlText w:val=""/>
      <w:lvlJc w:val="left"/>
      <w:pPr>
        <w:tabs>
          <w:tab w:val="num" w:pos="2880"/>
        </w:tabs>
        <w:ind w:left="2880" w:hanging="360"/>
      </w:pPr>
      <w:rPr>
        <w:rFonts w:ascii="Wingdings" w:hAnsi="Wingdings" w:hint="default"/>
      </w:rPr>
    </w:lvl>
    <w:lvl w:ilvl="4" w:tplc="7296734A" w:tentative="1">
      <w:start w:val="1"/>
      <w:numFmt w:val="bullet"/>
      <w:lvlText w:val=""/>
      <w:lvlJc w:val="left"/>
      <w:pPr>
        <w:tabs>
          <w:tab w:val="num" w:pos="3600"/>
        </w:tabs>
        <w:ind w:left="3600" w:hanging="360"/>
      </w:pPr>
      <w:rPr>
        <w:rFonts w:ascii="Wingdings" w:hAnsi="Wingdings" w:hint="default"/>
      </w:rPr>
    </w:lvl>
    <w:lvl w:ilvl="5" w:tplc="7884D94A" w:tentative="1">
      <w:start w:val="1"/>
      <w:numFmt w:val="bullet"/>
      <w:lvlText w:val=""/>
      <w:lvlJc w:val="left"/>
      <w:pPr>
        <w:tabs>
          <w:tab w:val="num" w:pos="4320"/>
        </w:tabs>
        <w:ind w:left="4320" w:hanging="360"/>
      </w:pPr>
      <w:rPr>
        <w:rFonts w:ascii="Wingdings" w:hAnsi="Wingdings" w:hint="default"/>
      </w:rPr>
    </w:lvl>
    <w:lvl w:ilvl="6" w:tplc="8AE60FDE" w:tentative="1">
      <w:start w:val="1"/>
      <w:numFmt w:val="bullet"/>
      <w:lvlText w:val=""/>
      <w:lvlJc w:val="left"/>
      <w:pPr>
        <w:tabs>
          <w:tab w:val="num" w:pos="5040"/>
        </w:tabs>
        <w:ind w:left="5040" w:hanging="360"/>
      </w:pPr>
      <w:rPr>
        <w:rFonts w:ascii="Wingdings" w:hAnsi="Wingdings" w:hint="default"/>
      </w:rPr>
    </w:lvl>
    <w:lvl w:ilvl="7" w:tplc="33025E2A" w:tentative="1">
      <w:start w:val="1"/>
      <w:numFmt w:val="bullet"/>
      <w:lvlText w:val=""/>
      <w:lvlJc w:val="left"/>
      <w:pPr>
        <w:tabs>
          <w:tab w:val="num" w:pos="5760"/>
        </w:tabs>
        <w:ind w:left="5760" w:hanging="360"/>
      </w:pPr>
      <w:rPr>
        <w:rFonts w:ascii="Wingdings" w:hAnsi="Wingdings" w:hint="default"/>
      </w:rPr>
    </w:lvl>
    <w:lvl w:ilvl="8" w:tplc="C57007F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4E120A"/>
    <w:multiLevelType w:val="hybridMultilevel"/>
    <w:tmpl w:val="5A40B858"/>
    <w:lvl w:ilvl="0" w:tplc="A41670C6">
      <w:start w:val="1"/>
      <w:numFmt w:val="bullet"/>
      <w:lvlText w:val=""/>
      <w:lvlJc w:val="left"/>
      <w:pPr>
        <w:tabs>
          <w:tab w:val="num" w:pos="720"/>
        </w:tabs>
        <w:ind w:left="720" w:hanging="360"/>
      </w:pPr>
      <w:rPr>
        <w:rFonts w:ascii="Wingdings" w:hAnsi="Wingdings" w:hint="default"/>
      </w:rPr>
    </w:lvl>
    <w:lvl w:ilvl="1" w:tplc="EA5454C8" w:tentative="1">
      <w:start w:val="1"/>
      <w:numFmt w:val="bullet"/>
      <w:lvlText w:val=""/>
      <w:lvlJc w:val="left"/>
      <w:pPr>
        <w:tabs>
          <w:tab w:val="num" w:pos="1440"/>
        </w:tabs>
        <w:ind w:left="1440" w:hanging="360"/>
      </w:pPr>
      <w:rPr>
        <w:rFonts w:ascii="Wingdings" w:hAnsi="Wingdings" w:hint="default"/>
      </w:rPr>
    </w:lvl>
    <w:lvl w:ilvl="2" w:tplc="EDE04192">
      <w:start w:val="1"/>
      <w:numFmt w:val="bullet"/>
      <w:lvlText w:val=""/>
      <w:lvlJc w:val="left"/>
      <w:pPr>
        <w:tabs>
          <w:tab w:val="num" w:pos="2160"/>
        </w:tabs>
        <w:ind w:left="2160" w:hanging="360"/>
      </w:pPr>
      <w:rPr>
        <w:rFonts w:ascii="Wingdings" w:hAnsi="Wingdings" w:hint="default"/>
      </w:rPr>
    </w:lvl>
    <w:lvl w:ilvl="3" w:tplc="F334A036" w:tentative="1">
      <w:start w:val="1"/>
      <w:numFmt w:val="bullet"/>
      <w:lvlText w:val=""/>
      <w:lvlJc w:val="left"/>
      <w:pPr>
        <w:tabs>
          <w:tab w:val="num" w:pos="2880"/>
        </w:tabs>
        <w:ind w:left="2880" w:hanging="360"/>
      </w:pPr>
      <w:rPr>
        <w:rFonts w:ascii="Wingdings" w:hAnsi="Wingdings" w:hint="default"/>
      </w:rPr>
    </w:lvl>
    <w:lvl w:ilvl="4" w:tplc="B24EF0D0" w:tentative="1">
      <w:start w:val="1"/>
      <w:numFmt w:val="bullet"/>
      <w:lvlText w:val=""/>
      <w:lvlJc w:val="left"/>
      <w:pPr>
        <w:tabs>
          <w:tab w:val="num" w:pos="3600"/>
        </w:tabs>
        <w:ind w:left="3600" w:hanging="360"/>
      </w:pPr>
      <w:rPr>
        <w:rFonts w:ascii="Wingdings" w:hAnsi="Wingdings" w:hint="default"/>
      </w:rPr>
    </w:lvl>
    <w:lvl w:ilvl="5" w:tplc="25DE3A70" w:tentative="1">
      <w:start w:val="1"/>
      <w:numFmt w:val="bullet"/>
      <w:lvlText w:val=""/>
      <w:lvlJc w:val="left"/>
      <w:pPr>
        <w:tabs>
          <w:tab w:val="num" w:pos="4320"/>
        </w:tabs>
        <w:ind w:left="4320" w:hanging="360"/>
      </w:pPr>
      <w:rPr>
        <w:rFonts w:ascii="Wingdings" w:hAnsi="Wingdings" w:hint="default"/>
      </w:rPr>
    </w:lvl>
    <w:lvl w:ilvl="6" w:tplc="3438BEF4" w:tentative="1">
      <w:start w:val="1"/>
      <w:numFmt w:val="bullet"/>
      <w:lvlText w:val=""/>
      <w:lvlJc w:val="left"/>
      <w:pPr>
        <w:tabs>
          <w:tab w:val="num" w:pos="5040"/>
        </w:tabs>
        <w:ind w:left="5040" w:hanging="360"/>
      </w:pPr>
      <w:rPr>
        <w:rFonts w:ascii="Wingdings" w:hAnsi="Wingdings" w:hint="default"/>
      </w:rPr>
    </w:lvl>
    <w:lvl w:ilvl="7" w:tplc="4B28D1A8" w:tentative="1">
      <w:start w:val="1"/>
      <w:numFmt w:val="bullet"/>
      <w:lvlText w:val=""/>
      <w:lvlJc w:val="left"/>
      <w:pPr>
        <w:tabs>
          <w:tab w:val="num" w:pos="5760"/>
        </w:tabs>
        <w:ind w:left="5760" w:hanging="360"/>
      </w:pPr>
      <w:rPr>
        <w:rFonts w:ascii="Wingdings" w:hAnsi="Wingdings" w:hint="default"/>
      </w:rPr>
    </w:lvl>
    <w:lvl w:ilvl="8" w:tplc="D9A4E4F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E20B76"/>
    <w:multiLevelType w:val="hybridMultilevel"/>
    <w:tmpl w:val="A3A6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C455D"/>
    <w:multiLevelType w:val="hybridMultilevel"/>
    <w:tmpl w:val="72B4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541F32"/>
    <w:multiLevelType w:val="hybridMultilevel"/>
    <w:tmpl w:val="CCFE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D92845"/>
    <w:multiLevelType w:val="hybridMultilevel"/>
    <w:tmpl w:val="4178F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2723D"/>
    <w:multiLevelType w:val="hybridMultilevel"/>
    <w:tmpl w:val="CEC040BC"/>
    <w:lvl w:ilvl="0" w:tplc="C90ED5F6">
      <w:start w:val="1"/>
      <w:numFmt w:val="bullet"/>
      <w:lvlText w:val=""/>
      <w:lvlJc w:val="left"/>
      <w:pPr>
        <w:tabs>
          <w:tab w:val="num" w:pos="720"/>
        </w:tabs>
        <w:ind w:left="720" w:hanging="360"/>
      </w:pPr>
      <w:rPr>
        <w:rFonts w:ascii="Wingdings" w:hAnsi="Wingdings" w:hint="default"/>
      </w:rPr>
    </w:lvl>
    <w:lvl w:ilvl="1" w:tplc="C85E3E74" w:tentative="1">
      <w:start w:val="1"/>
      <w:numFmt w:val="bullet"/>
      <w:lvlText w:val=""/>
      <w:lvlJc w:val="left"/>
      <w:pPr>
        <w:tabs>
          <w:tab w:val="num" w:pos="1440"/>
        </w:tabs>
        <w:ind w:left="1440" w:hanging="360"/>
      </w:pPr>
      <w:rPr>
        <w:rFonts w:ascii="Wingdings" w:hAnsi="Wingdings" w:hint="default"/>
      </w:rPr>
    </w:lvl>
    <w:lvl w:ilvl="2" w:tplc="5FD28864">
      <w:start w:val="1"/>
      <w:numFmt w:val="bullet"/>
      <w:lvlText w:val=""/>
      <w:lvlJc w:val="left"/>
      <w:pPr>
        <w:tabs>
          <w:tab w:val="num" w:pos="2160"/>
        </w:tabs>
        <w:ind w:left="2160" w:hanging="360"/>
      </w:pPr>
      <w:rPr>
        <w:rFonts w:ascii="Wingdings" w:hAnsi="Wingdings" w:hint="default"/>
      </w:rPr>
    </w:lvl>
    <w:lvl w:ilvl="3" w:tplc="D5F6B4E4" w:tentative="1">
      <w:start w:val="1"/>
      <w:numFmt w:val="bullet"/>
      <w:lvlText w:val=""/>
      <w:lvlJc w:val="left"/>
      <w:pPr>
        <w:tabs>
          <w:tab w:val="num" w:pos="2880"/>
        </w:tabs>
        <w:ind w:left="2880" w:hanging="360"/>
      </w:pPr>
      <w:rPr>
        <w:rFonts w:ascii="Wingdings" w:hAnsi="Wingdings" w:hint="default"/>
      </w:rPr>
    </w:lvl>
    <w:lvl w:ilvl="4" w:tplc="0E24D08A" w:tentative="1">
      <w:start w:val="1"/>
      <w:numFmt w:val="bullet"/>
      <w:lvlText w:val=""/>
      <w:lvlJc w:val="left"/>
      <w:pPr>
        <w:tabs>
          <w:tab w:val="num" w:pos="3600"/>
        </w:tabs>
        <w:ind w:left="3600" w:hanging="360"/>
      </w:pPr>
      <w:rPr>
        <w:rFonts w:ascii="Wingdings" w:hAnsi="Wingdings" w:hint="default"/>
      </w:rPr>
    </w:lvl>
    <w:lvl w:ilvl="5" w:tplc="C90455DA" w:tentative="1">
      <w:start w:val="1"/>
      <w:numFmt w:val="bullet"/>
      <w:lvlText w:val=""/>
      <w:lvlJc w:val="left"/>
      <w:pPr>
        <w:tabs>
          <w:tab w:val="num" w:pos="4320"/>
        </w:tabs>
        <w:ind w:left="4320" w:hanging="360"/>
      </w:pPr>
      <w:rPr>
        <w:rFonts w:ascii="Wingdings" w:hAnsi="Wingdings" w:hint="default"/>
      </w:rPr>
    </w:lvl>
    <w:lvl w:ilvl="6" w:tplc="E50CA546" w:tentative="1">
      <w:start w:val="1"/>
      <w:numFmt w:val="bullet"/>
      <w:lvlText w:val=""/>
      <w:lvlJc w:val="left"/>
      <w:pPr>
        <w:tabs>
          <w:tab w:val="num" w:pos="5040"/>
        </w:tabs>
        <w:ind w:left="5040" w:hanging="360"/>
      </w:pPr>
      <w:rPr>
        <w:rFonts w:ascii="Wingdings" w:hAnsi="Wingdings" w:hint="default"/>
      </w:rPr>
    </w:lvl>
    <w:lvl w:ilvl="7" w:tplc="E3D87FBE" w:tentative="1">
      <w:start w:val="1"/>
      <w:numFmt w:val="bullet"/>
      <w:lvlText w:val=""/>
      <w:lvlJc w:val="left"/>
      <w:pPr>
        <w:tabs>
          <w:tab w:val="num" w:pos="5760"/>
        </w:tabs>
        <w:ind w:left="5760" w:hanging="360"/>
      </w:pPr>
      <w:rPr>
        <w:rFonts w:ascii="Wingdings" w:hAnsi="Wingdings" w:hint="default"/>
      </w:rPr>
    </w:lvl>
    <w:lvl w:ilvl="8" w:tplc="2168E7E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C80FA3"/>
    <w:multiLevelType w:val="hybridMultilevel"/>
    <w:tmpl w:val="2B9411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F0294E"/>
    <w:multiLevelType w:val="hybridMultilevel"/>
    <w:tmpl w:val="BB7AD80E"/>
    <w:lvl w:ilvl="0" w:tplc="0CE274CC">
      <w:start w:val="1"/>
      <w:numFmt w:val="bullet"/>
      <w:lvlText w:val=""/>
      <w:lvlJc w:val="left"/>
      <w:pPr>
        <w:tabs>
          <w:tab w:val="num" w:pos="720"/>
        </w:tabs>
        <w:ind w:left="720" w:hanging="360"/>
      </w:pPr>
      <w:rPr>
        <w:rFonts w:ascii="Wingdings" w:hAnsi="Wingdings" w:hint="default"/>
      </w:rPr>
    </w:lvl>
    <w:lvl w:ilvl="1" w:tplc="44DC071C">
      <w:start w:val="1"/>
      <w:numFmt w:val="bullet"/>
      <w:lvlText w:val=""/>
      <w:lvlJc w:val="left"/>
      <w:pPr>
        <w:tabs>
          <w:tab w:val="num" w:pos="1440"/>
        </w:tabs>
        <w:ind w:left="1440" w:hanging="360"/>
      </w:pPr>
      <w:rPr>
        <w:rFonts w:ascii="Wingdings" w:hAnsi="Wingdings" w:hint="default"/>
      </w:rPr>
    </w:lvl>
    <w:lvl w:ilvl="2" w:tplc="091E12AE">
      <w:numFmt w:val="bullet"/>
      <w:lvlText w:val=""/>
      <w:lvlJc w:val="left"/>
      <w:pPr>
        <w:tabs>
          <w:tab w:val="num" w:pos="2160"/>
        </w:tabs>
        <w:ind w:left="2160" w:hanging="360"/>
      </w:pPr>
      <w:rPr>
        <w:rFonts w:ascii="Wingdings" w:hAnsi="Wingdings" w:hint="default"/>
      </w:rPr>
    </w:lvl>
    <w:lvl w:ilvl="3" w:tplc="EA4E2F82" w:tentative="1">
      <w:start w:val="1"/>
      <w:numFmt w:val="bullet"/>
      <w:lvlText w:val=""/>
      <w:lvlJc w:val="left"/>
      <w:pPr>
        <w:tabs>
          <w:tab w:val="num" w:pos="2880"/>
        </w:tabs>
        <w:ind w:left="2880" w:hanging="360"/>
      </w:pPr>
      <w:rPr>
        <w:rFonts w:ascii="Wingdings" w:hAnsi="Wingdings" w:hint="default"/>
      </w:rPr>
    </w:lvl>
    <w:lvl w:ilvl="4" w:tplc="DA2C85BE" w:tentative="1">
      <w:start w:val="1"/>
      <w:numFmt w:val="bullet"/>
      <w:lvlText w:val=""/>
      <w:lvlJc w:val="left"/>
      <w:pPr>
        <w:tabs>
          <w:tab w:val="num" w:pos="3600"/>
        </w:tabs>
        <w:ind w:left="3600" w:hanging="360"/>
      </w:pPr>
      <w:rPr>
        <w:rFonts w:ascii="Wingdings" w:hAnsi="Wingdings" w:hint="default"/>
      </w:rPr>
    </w:lvl>
    <w:lvl w:ilvl="5" w:tplc="5DF6402C" w:tentative="1">
      <w:start w:val="1"/>
      <w:numFmt w:val="bullet"/>
      <w:lvlText w:val=""/>
      <w:lvlJc w:val="left"/>
      <w:pPr>
        <w:tabs>
          <w:tab w:val="num" w:pos="4320"/>
        </w:tabs>
        <w:ind w:left="4320" w:hanging="360"/>
      </w:pPr>
      <w:rPr>
        <w:rFonts w:ascii="Wingdings" w:hAnsi="Wingdings" w:hint="default"/>
      </w:rPr>
    </w:lvl>
    <w:lvl w:ilvl="6" w:tplc="2FDC5A04" w:tentative="1">
      <w:start w:val="1"/>
      <w:numFmt w:val="bullet"/>
      <w:lvlText w:val=""/>
      <w:lvlJc w:val="left"/>
      <w:pPr>
        <w:tabs>
          <w:tab w:val="num" w:pos="5040"/>
        </w:tabs>
        <w:ind w:left="5040" w:hanging="360"/>
      </w:pPr>
      <w:rPr>
        <w:rFonts w:ascii="Wingdings" w:hAnsi="Wingdings" w:hint="default"/>
      </w:rPr>
    </w:lvl>
    <w:lvl w:ilvl="7" w:tplc="E708B398" w:tentative="1">
      <w:start w:val="1"/>
      <w:numFmt w:val="bullet"/>
      <w:lvlText w:val=""/>
      <w:lvlJc w:val="left"/>
      <w:pPr>
        <w:tabs>
          <w:tab w:val="num" w:pos="5760"/>
        </w:tabs>
        <w:ind w:left="5760" w:hanging="360"/>
      </w:pPr>
      <w:rPr>
        <w:rFonts w:ascii="Wingdings" w:hAnsi="Wingdings" w:hint="default"/>
      </w:rPr>
    </w:lvl>
    <w:lvl w:ilvl="8" w:tplc="51C2D79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DA00E2"/>
    <w:multiLevelType w:val="hybridMultilevel"/>
    <w:tmpl w:val="07CEC1F0"/>
    <w:lvl w:ilvl="0" w:tplc="B65EA924">
      <w:start w:val="1"/>
      <w:numFmt w:val="bullet"/>
      <w:lvlText w:val=""/>
      <w:lvlJc w:val="left"/>
      <w:pPr>
        <w:tabs>
          <w:tab w:val="num" w:pos="720"/>
        </w:tabs>
        <w:ind w:left="720" w:hanging="360"/>
      </w:pPr>
      <w:rPr>
        <w:rFonts w:ascii="Wingdings" w:hAnsi="Wingdings" w:hint="default"/>
      </w:rPr>
    </w:lvl>
    <w:lvl w:ilvl="1" w:tplc="594E5F8A">
      <w:start w:val="1"/>
      <w:numFmt w:val="bullet"/>
      <w:lvlText w:val=""/>
      <w:lvlJc w:val="left"/>
      <w:pPr>
        <w:tabs>
          <w:tab w:val="num" w:pos="1440"/>
        </w:tabs>
        <w:ind w:left="1440" w:hanging="360"/>
      </w:pPr>
      <w:rPr>
        <w:rFonts w:ascii="Wingdings" w:hAnsi="Wingdings" w:hint="default"/>
      </w:rPr>
    </w:lvl>
    <w:lvl w:ilvl="2" w:tplc="ABFA219E" w:tentative="1">
      <w:start w:val="1"/>
      <w:numFmt w:val="bullet"/>
      <w:lvlText w:val=""/>
      <w:lvlJc w:val="left"/>
      <w:pPr>
        <w:tabs>
          <w:tab w:val="num" w:pos="2160"/>
        </w:tabs>
        <w:ind w:left="2160" w:hanging="360"/>
      </w:pPr>
      <w:rPr>
        <w:rFonts w:ascii="Wingdings" w:hAnsi="Wingdings" w:hint="default"/>
      </w:rPr>
    </w:lvl>
    <w:lvl w:ilvl="3" w:tplc="128AA198" w:tentative="1">
      <w:start w:val="1"/>
      <w:numFmt w:val="bullet"/>
      <w:lvlText w:val=""/>
      <w:lvlJc w:val="left"/>
      <w:pPr>
        <w:tabs>
          <w:tab w:val="num" w:pos="2880"/>
        </w:tabs>
        <w:ind w:left="2880" w:hanging="360"/>
      </w:pPr>
      <w:rPr>
        <w:rFonts w:ascii="Wingdings" w:hAnsi="Wingdings" w:hint="default"/>
      </w:rPr>
    </w:lvl>
    <w:lvl w:ilvl="4" w:tplc="D6F294EA" w:tentative="1">
      <w:start w:val="1"/>
      <w:numFmt w:val="bullet"/>
      <w:lvlText w:val=""/>
      <w:lvlJc w:val="left"/>
      <w:pPr>
        <w:tabs>
          <w:tab w:val="num" w:pos="3600"/>
        </w:tabs>
        <w:ind w:left="3600" w:hanging="360"/>
      </w:pPr>
      <w:rPr>
        <w:rFonts w:ascii="Wingdings" w:hAnsi="Wingdings" w:hint="default"/>
      </w:rPr>
    </w:lvl>
    <w:lvl w:ilvl="5" w:tplc="3ADECE3E" w:tentative="1">
      <w:start w:val="1"/>
      <w:numFmt w:val="bullet"/>
      <w:lvlText w:val=""/>
      <w:lvlJc w:val="left"/>
      <w:pPr>
        <w:tabs>
          <w:tab w:val="num" w:pos="4320"/>
        </w:tabs>
        <w:ind w:left="4320" w:hanging="360"/>
      </w:pPr>
      <w:rPr>
        <w:rFonts w:ascii="Wingdings" w:hAnsi="Wingdings" w:hint="default"/>
      </w:rPr>
    </w:lvl>
    <w:lvl w:ilvl="6" w:tplc="AD52BA3A" w:tentative="1">
      <w:start w:val="1"/>
      <w:numFmt w:val="bullet"/>
      <w:lvlText w:val=""/>
      <w:lvlJc w:val="left"/>
      <w:pPr>
        <w:tabs>
          <w:tab w:val="num" w:pos="5040"/>
        </w:tabs>
        <w:ind w:left="5040" w:hanging="360"/>
      </w:pPr>
      <w:rPr>
        <w:rFonts w:ascii="Wingdings" w:hAnsi="Wingdings" w:hint="default"/>
      </w:rPr>
    </w:lvl>
    <w:lvl w:ilvl="7" w:tplc="B6C8BA2A" w:tentative="1">
      <w:start w:val="1"/>
      <w:numFmt w:val="bullet"/>
      <w:lvlText w:val=""/>
      <w:lvlJc w:val="left"/>
      <w:pPr>
        <w:tabs>
          <w:tab w:val="num" w:pos="5760"/>
        </w:tabs>
        <w:ind w:left="5760" w:hanging="360"/>
      </w:pPr>
      <w:rPr>
        <w:rFonts w:ascii="Wingdings" w:hAnsi="Wingdings" w:hint="default"/>
      </w:rPr>
    </w:lvl>
    <w:lvl w:ilvl="8" w:tplc="82CA205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7274DB"/>
    <w:multiLevelType w:val="hybridMultilevel"/>
    <w:tmpl w:val="74380DDC"/>
    <w:lvl w:ilvl="0" w:tplc="286AE59A">
      <w:start w:val="1"/>
      <w:numFmt w:val="bullet"/>
      <w:lvlText w:val=""/>
      <w:lvlJc w:val="left"/>
      <w:pPr>
        <w:tabs>
          <w:tab w:val="num" w:pos="720"/>
        </w:tabs>
        <w:ind w:left="720" w:hanging="360"/>
      </w:pPr>
      <w:rPr>
        <w:rFonts w:ascii="Wingdings" w:hAnsi="Wingdings" w:hint="default"/>
      </w:rPr>
    </w:lvl>
    <w:lvl w:ilvl="1" w:tplc="F62A6BA2" w:tentative="1">
      <w:start w:val="1"/>
      <w:numFmt w:val="bullet"/>
      <w:lvlText w:val=""/>
      <w:lvlJc w:val="left"/>
      <w:pPr>
        <w:tabs>
          <w:tab w:val="num" w:pos="1440"/>
        </w:tabs>
        <w:ind w:left="1440" w:hanging="360"/>
      </w:pPr>
      <w:rPr>
        <w:rFonts w:ascii="Wingdings" w:hAnsi="Wingdings" w:hint="default"/>
      </w:rPr>
    </w:lvl>
    <w:lvl w:ilvl="2" w:tplc="C5362B62" w:tentative="1">
      <w:start w:val="1"/>
      <w:numFmt w:val="bullet"/>
      <w:lvlText w:val=""/>
      <w:lvlJc w:val="left"/>
      <w:pPr>
        <w:tabs>
          <w:tab w:val="num" w:pos="2160"/>
        </w:tabs>
        <w:ind w:left="2160" w:hanging="360"/>
      </w:pPr>
      <w:rPr>
        <w:rFonts w:ascii="Wingdings" w:hAnsi="Wingdings" w:hint="default"/>
      </w:rPr>
    </w:lvl>
    <w:lvl w:ilvl="3" w:tplc="D5804A2E">
      <w:start w:val="1"/>
      <w:numFmt w:val="bullet"/>
      <w:lvlText w:val=""/>
      <w:lvlJc w:val="left"/>
      <w:pPr>
        <w:tabs>
          <w:tab w:val="num" w:pos="2880"/>
        </w:tabs>
        <w:ind w:left="2880" w:hanging="360"/>
      </w:pPr>
      <w:rPr>
        <w:rFonts w:ascii="Wingdings" w:hAnsi="Wingdings" w:hint="default"/>
      </w:rPr>
    </w:lvl>
    <w:lvl w:ilvl="4" w:tplc="2DAC68A0" w:tentative="1">
      <w:start w:val="1"/>
      <w:numFmt w:val="bullet"/>
      <w:lvlText w:val=""/>
      <w:lvlJc w:val="left"/>
      <w:pPr>
        <w:tabs>
          <w:tab w:val="num" w:pos="3600"/>
        </w:tabs>
        <w:ind w:left="3600" w:hanging="360"/>
      </w:pPr>
      <w:rPr>
        <w:rFonts w:ascii="Wingdings" w:hAnsi="Wingdings" w:hint="default"/>
      </w:rPr>
    </w:lvl>
    <w:lvl w:ilvl="5" w:tplc="365A7E08" w:tentative="1">
      <w:start w:val="1"/>
      <w:numFmt w:val="bullet"/>
      <w:lvlText w:val=""/>
      <w:lvlJc w:val="left"/>
      <w:pPr>
        <w:tabs>
          <w:tab w:val="num" w:pos="4320"/>
        </w:tabs>
        <w:ind w:left="4320" w:hanging="360"/>
      </w:pPr>
      <w:rPr>
        <w:rFonts w:ascii="Wingdings" w:hAnsi="Wingdings" w:hint="default"/>
      </w:rPr>
    </w:lvl>
    <w:lvl w:ilvl="6" w:tplc="8D661FD8" w:tentative="1">
      <w:start w:val="1"/>
      <w:numFmt w:val="bullet"/>
      <w:lvlText w:val=""/>
      <w:lvlJc w:val="left"/>
      <w:pPr>
        <w:tabs>
          <w:tab w:val="num" w:pos="5040"/>
        </w:tabs>
        <w:ind w:left="5040" w:hanging="360"/>
      </w:pPr>
      <w:rPr>
        <w:rFonts w:ascii="Wingdings" w:hAnsi="Wingdings" w:hint="default"/>
      </w:rPr>
    </w:lvl>
    <w:lvl w:ilvl="7" w:tplc="EEF4C6FA" w:tentative="1">
      <w:start w:val="1"/>
      <w:numFmt w:val="bullet"/>
      <w:lvlText w:val=""/>
      <w:lvlJc w:val="left"/>
      <w:pPr>
        <w:tabs>
          <w:tab w:val="num" w:pos="5760"/>
        </w:tabs>
        <w:ind w:left="5760" w:hanging="360"/>
      </w:pPr>
      <w:rPr>
        <w:rFonts w:ascii="Wingdings" w:hAnsi="Wingdings" w:hint="default"/>
      </w:rPr>
    </w:lvl>
    <w:lvl w:ilvl="8" w:tplc="DC10E8A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1072D3"/>
    <w:multiLevelType w:val="hybridMultilevel"/>
    <w:tmpl w:val="9D6CA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4C33E5"/>
    <w:multiLevelType w:val="hybridMultilevel"/>
    <w:tmpl w:val="65B2D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29"/>
  </w:num>
  <w:num w:numId="4">
    <w:abstractNumId w:val="11"/>
  </w:num>
  <w:num w:numId="5">
    <w:abstractNumId w:val="24"/>
  </w:num>
  <w:num w:numId="6">
    <w:abstractNumId w:val="15"/>
  </w:num>
  <w:num w:numId="7">
    <w:abstractNumId w:val="21"/>
  </w:num>
  <w:num w:numId="8">
    <w:abstractNumId w:val="13"/>
  </w:num>
  <w:num w:numId="9">
    <w:abstractNumId w:val="8"/>
  </w:num>
  <w:num w:numId="10">
    <w:abstractNumId w:val="12"/>
  </w:num>
  <w:num w:numId="11">
    <w:abstractNumId w:val="14"/>
  </w:num>
  <w:num w:numId="12">
    <w:abstractNumId w:val="9"/>
  </w:num>
  <w:num w:numId="13">
    <w:abstractNumId w:val="26"/>
  </w:num>
  <w:num w:numId="14">
    <w:abstractNumId w:val="5"/>
  </w:num>
  <w:num w:numId="15">
    <w:abstractNumId w:val="19"/>
  </w:num>
  <w:num w:numId="16">
    <w:abstractNumId w:val="4"/>
  </w:num>
  <w:num w:numId="17">
    <w:abstractNumId w:val="20"/>
  </w:num>
  <w:num w:numId="18">
    <w:abstractNumId w:val="7"/>
  </w:num>
  <w:num w:numId="19">
    <w:abstractNumId w:val="2"/>
  </w:num>
  <w:num w:numId="20">
    <w:abstractNumId w:val="27"/>
  </w:num>
  <w:num w:numId="21">
    <w:abstractNumId w:val="10"/>
  </w:num>
  <w:num w:numId="22">
    <w:abstractNumId w:val="3"/>
  </w:num>
  <w:num w:numId="23">
    <w:abstractNumId w:val="0"/>
  </w:num>
  <w:num w:numId="24">
    <w:abstractNumId w:val="18"/>
  </w:num>
  <w:num w:numId="25">
    <w:abstractNumId w:val="23"/>
  </w:num>
  <w:num w:numId="26">
    <w:abstractNumId w:val="6"/>
  </w:num>
  <w:num w:numId="27">
    <w:abstractNumId w:val="16"/>
  </w:num>
  <w:num w:numId="28">
    <w:abstractNumId w:val="25"/>
  </w:num>
  <w:num w:numId="29">
    <w:abstractNumId w:val="28"/>
  </w:num>
  <w:num w:numId="3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Wrenbeck">
    <w15:presenceInfo w15:providerId="None" w15:userId="Thomas Wrenbeck"/>
  </w15:person>
  <w15:person w15:author="Heidi Pacini">
    <w15:presenceInfo w15:providerId="Windows Live" w15:userId="92b996556f3506d1"/>
  </w15:person>
  <w15:person w15:author="Belval, Ron">
    <w15:presenceInfo w15:providerId="AD" w15:userId="S-1-5-21-1405763771-549892823-1879191029-5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42"/>
    <w:rsid w:val="0000198C"/>
    <w:rsid w:val="000074B0"/>
    <w:rsid w:val="00010EBC"/>
    <w:rsid w:val="00010F7F"/>
    <w:rsid w:val="000159D0"/>
    <w:rsid w:val="00016D57"/>
    <w:rsid w:val="00020109"/>
    <w:rsid w:val="000203E1"/>
    <w:rsid w:val="00021DE3"/>
    <w:rsid w:val="00033517"/>
    <w:rsid w:val="00037538"/>
    <w:rsid w:val="0003780B"/>
    <w:rsid w:val="00040239"/>
    <w:rsid w:val="00040EA7"/>
    <w:rsid w:val="00041A02"/>
    <w:rsid w:val="000429A9"/>
    <w:rsid w:val="000432E1"/>
    <w:rsid w:val="00050315"/>
    <w:rsid w:val="0005260C"/>
    <w:rsid w:val="00052E39"/>
    <w:rsid w:val="000573A5"/>
    <w:rsid w:val="00063713"/>
    <w:rsid w:val="00064B48"/>
    <w:rsid w:val="00064C97"/>
    <w:rsid w:val="00067522"/>
    <w:rsid w:val="00072A84"/>
    <w:rsid w:val="00075871"/>
    <w:rsid w:val="00077A36"/>
    <w:rsid w:val="00080D8F"/>
    <w:rsid w:val="0008384C"/>
    <w:rsid w:val="00084FA6"/>
    <w:rsid w:val="00085883"/>
    <w:rsid w:val="00085ADF"/>
    <w:rsid w:val="00086211"/>
    <w:rsid w:val="00092B94"/>
    <w:rsid w:val="00092BA8"/>
    <w:rsid w:val="0009766E"/>
    <w:rsid w:val="000A58C2"/>
    <w:rsid w:val="000B3AB8"/>
    <w:rsid w:val="000B5D8C"/>
    <w:rsid w:val="000C0958"/>
    <w:rsid w:val="000C6C1A"/>
    <w:rsid w:val="000D505C"/>
    <w:rsid w:val="000E0C43"/>
    <w:rsid w:val="000E0E64"/>
    <w:rsid w:val="000E52B4"/>
    <w:rsid w:val="000E7D97"/>
    <w:rsid w:val="000E7DFC"/>
    <w:rsid w:val="000F1E3F"/>
    <w:rsid w:val="000F358F"/>
    <w:rsid w:val="000F3854"/>
    <w:rsid w:val="000F3CD9"/>
    <w:rsid w:val="000F797F"/>
    <w:rsid w:val="00100441"/>
    <w:rsid w:val="001021D6"/>
    <w:rsid w:val="00107856"/>
    <w:rsid w:val="00113745"/>
    <w:rsid w:val="00113787"/>
    <w:rsid w:val="00115453"/>
    <w:rsid w:val="00117951"/>
    <w:rsid w:val="001208A4"/>
    <w:rsid w:val="00120FC8"/>
    <w:rsid w:val="00121CCE"/>
    <w:rsid w:val="001232E2"/>
    <w:rsid w:val="001240DD"/>
    <w:rsid w:val="00127A32"/>
    <w:rsid w:val="001374F5"/>
    <w:rsid w:val="00137FB9"/>
    <w:rsid w:val="00147763"/>
    <w:rsid w:val="0015269E"/>
    <w:rsid w:val="00160522"/>
    <w:rsid w:val="00162BB7"/>
    <w:rsid w:val="0016564C"/>
    <w:rsid w:val="00166C10"/>
    <w:rsid w:val="0017310E"/>
    <w:rsid w:val="001802DE"/>
    <w:rsid w:val="00182005"/>
    <w:rsid w:val="00182734"/>
    <w:rsid w:val="001844B8"/>
    <w:rsid w:val="00185F74"/>
    <w:rsid w:val="00186BED"/>
    <w:rsid w:val="001900F9"/>
    <w:rsid w:val="00191E5F"/>
    <w:rsid w:val="00191FAB"/>
    <w:rsid w:val="001A0865"/>
    <w:rsid w:val="001A103C"/>
    <w:rsid w:val="001A3932"/>
    <w:rsid w:val="001A3EA4"/>
    <w:rsid w:val="001A6076"/>
    <w:rsid w:val="001A6A45"/>
    <w:rsid w:val="001B1177"/>
    <w:rsid w:val="001B402B"/>
    <w:rsid w:val="001B4C91"/>
    <w:rsid w:val="001C1292"/>
    <w:rsid w:val="001C145C"/>
    <w:rsid w:val="001C416C"/>
    <w:rsid w:val="001C458F"/>
    <w:rsid w:val="001C5907"/>
    <w:rsid w:val="001D0A5D"/>
    <w:rsid w:val="001D3A5E"/>
    <w:rsid w:val="001D590F"/>
    <w:rsid w:val="001D6EBC"/>
    <w:rsid w:val="001D7F1A"/>
    <w:rsid w:val="001E1CEB"/>
    <w:rsid w:val="001E3A4B"/>
    <w:rsid w:val="001E6EC6"/>
    <w:rsid w:val="001F05DC"/>
    <w:rsid w:val="001F7382"/>
    <w:rsid w:val="0020040C"/>
    <w:rsid w:val="00200E71"/>
    <w:rsid w:val="0020203F"/>
    <w:rsid w:val="002048A1"/>
    <w:rsid w:val="00205023"/>
    <w:rsid w:val="00205AD8"/>
    <w:rsid w:val="002073F1"/>
    <w:rsid w:val="00210BDE"/>
    <w:rsid w:val="0021440D"/>
    <w:rsid w:val="002202D3"/>
    <w:rsid w:val="002205F0"/>
    <w:rsid w:val="00221F69"/>
    <w:rsid w:val="00223023"/>
    <w:rsid w:val="002247F4"/>
    <w:rsid w:val="00224831"/>
    <w:rsid w:val="00230188"/>
    <w:rsid w:val="00230EDE"/>
    <w:rsid w:val="00234E4B"/>
    <w:rsid w:val="00246608"/>
    <w:rsid w:val="00252E02"/>
    <w:rsid w:val="002544B8"/>
    <w:rsid w:val="002558F0"/>
    <w:rsid w:val="00256601"/>
    <w:rsid w:val="002602C1"/>
    <w:rsid w:val="00260545"/>
    <w:rsid w:val="00261DE9"/>
    <w:rsid w:val="00262745"/>
    <w:rsid w:val="00263409"/>
    <w:rsid w:val="0026759D"/>
    <w:rsid w:val="002715B9"/>
    <w:rsid w:val="00271AAE"/>
    <w:rsid w:val="00273CA5"/>
    <w:rsid w:val="00281F19"/>
    <w:rsid w:val="002903F1"/>
    <w:rsid w:val="00290D41"/>
    <w:rsid w:val="002A1566"/>
    <w:rsid w:val="002A5F8A"/>
    <w:rsid w:val="002A7F72"/>
    <w:rsid w:val="002B118A"/>
    <w:rsid w:val="002B1934"/>
    <w:rsid w:val="002B6E57"/>
    <w:rsid w:val="002B7DA0"/>
    <w:rsid w:val="002C1AFE"/>
    <w:rsid w:val="002C35A6"/>
    <w:rsid w:val="002C39D4"/>
    <w:rsid w:val="002C3C9E"/>
    <w:rsid w:val="002C647A"/>
    <w:rsid w:val="002C7A1B"/>
    <w:rsid w:val="002E6D08"/>
    <w:rsid w:val="002E7C81"/>
    <w:rsid w:val="002F2BF8"/>
    <w:rsid w:val="003066A4"/>
    <w:rsid w:val="00310211"/>
    <w:rsid w:val="003117D1"/>
    <w:rsid w:val="0031719A"/>
    <w:rsid w:val="0031734E"/>
    <w:rsid w:val="00323C8F"/>
    <w:rsid w:val="00323E2C"/>
    <w:rsid w:val="00324EF7"/>
    <w:rsid w:val="00331B68"/>
    <w:rsid w:val="0033413E"/>
    <w:rsid w:val="0033527E"/>
    <w:rsid w:val="0033697E"/>
    <w:rsid w:val="00340EBA"/>
    <w:rsid w:val="00343346"/>
    <w:rsid w:val="0034519D"/>
    <w:rsid w:val="00351DB8"/>
    <w:rsid w:val="00352312"/>
    <w:rsid w:val="00355C10"/>
    <w:rsid w:val="0035634A"/>
    <w:rsid w:val="00363B26"/>
    <w:rsid w:val="0036535D"/>
    <w:rsid w:val="003657AD"/>
    <w:rsid w:val="003733CF"/>
    <w:rsid w:val="00373882"/>
    <w:rsid w:val="00377157"/>
    <w:rsid w:val="0037746D"/>
    <w:rsid w:val="00381663"/>
    <w:rsid w:val="0038182E"/>
    <w:rsid w:val="00383B16"/>
    <w:rsid w:val="00385609"/>
    <w:rsid w:val="003904CC"/>
    <w:rsid w:val="00391D9F"/>
    <w:rsid w:val="0039454E"/>
    <w:rsid w:val="003A2174"/>
    <w:rsid w:val="003A4404"/>
    <w:rsid w:val="003A6C93"/>
    <w:rsid w:val="003A6E48"/>
    <w:rsid w:val="003A7811"/>
    <w:rsid w:val="003B10AE"/>
    <w:rsid w:val="003B40BC"/>
    <w:rsid w:val="003B7320"/>
    <w:rsid w:val="003B78B9"/>
    <w:rsid w:val="003C1B58"/>
    <w:rsid w:val="003C1E6A"/>
    <w:rsid w:val="003D5742"/>
    <w:rsid w:val="003E2982"/>
    <w:rsid w:val="003E73A0"/>
    <w:rsid w:val="003F59F0"/>
    <w:rsid w:val="003F5F29"/>
    <w:rsid w:val="00401D19"/>
    <w:rsid w:val="00402286"/>
    <w:rsid w:val="004058C7"/>
    <w:rsid w:val="00406C61"/>
    <w:rsid w:val="00413E7F"/>
    <w:rsid w:val="00416DED"/>
    <w:rsid w:val="004230BD"/>
    <w:rsid w:val="00424791"/>
    <w:rsid w:val="004267A6"/>
    <w:rsid w:val="0042681B"/>
    <w:rsid w:val="00433F5B"/>
    <w:rsid w:val="004351CD"/>
    <w:rsid w:val="00437558"/>
    <w:rsid w:val="00440388"/>
    <w:rsid w:val="004407C4"/>
    <w:rsid w:val="00450507"/>
    <w:rsid w:val="00452899"/>
    <w:rsid w:val="00454717"/>
    <w:rsid w:val="00454CF0"/>
    <w:rsid w:val="00472589"/>
    <w:rsid w:val="00473D8A"/>
    <w:rsid w:val="00481762"/>
    <w:rsid w:val="00482C72"/>
    <w:rsid w:val="00484FAD"/>
    <w:rsid w:val="0049428F"/>
    <w:rsid w:val="00496375"/>
    <w:rsid w:val="004A19B9"/>
    <w:rsid w:val="004A1E2A"/>
    <w:rsid w:val="004A58D9"/>
    <w:rsid w:val="004B01B1"/>
    <w:rsid w:val="004B505D"/>
    <w:rsid w:val="004B51C4"/>
    <w:rsid w:val="004B79A4"/>
    <w:rsid w:val="004D1C5B"/>
    <w:rsid w:val="004D3839"/>
    <w:rsid w:val="004D3C23"/>
    <w:rsid w:val="004D78A0"/>
    <w:rsid w:val="004D7FAD"/>
    <w:rsid w:val="004E234E"/>
    <w:rsid w:val="004E3CA4"/>
    <w:rsid w:val="004E4B70"/>
    <w:rsid w:val="004E6181"/>
    <w:rsid w:val="004F06B3"/>
    <w:rsid w:val="004F2639"/>
    <w:rsid w:val="005038F8"/>
    <w:rsid w:val="00503A9B"/>
    <w:rsid w:val="00503BBF"/>
    <w:rsid w:val="00507542"/>
    <w:rsid w:val="00507565"/>
    <w:rsid w:val="0051187E"/>
    <w:rsid w:val="0051264A"/>
    <w:rsid w:val="00512D79"/>
    <w:rsid w:val="00515B87"/>
    <w:rsid w:val="005338F8"/>
    <w:rsid w:val="00533B88"/>
    <w:rsid w:val="005359DE"/>
    <w:rsid w:val="005364F2"/>
    <w:rsid w:val="0055080F"/>
    <w:rsid w:val="005516C2"/>
    <w:rsid w:val="00551BAD"/>
    <w:rsid w:val="005524B4"/>
    <w:rsid w:val="005546AA"/>
    <w:rsid w:val="00555C70"/>
    <w:rsid w:val="00562D92"/>
    <w:rsid w:val="00563400"/>
    <w:rsid w:val="0056551B"/>
    <w:rsid w:val="00577C8F"/>
    <w:rsid w:val="00583C5C"/>
    <w:rsid w:val="00583F92"/>
    <w:rsid w:val="005903FC"/>
    <w:rsid w:val="00597A2D"/>
    <w:rsid w:val="005B2568"/>
    <w:rsid w:val="005B4DD1"/>
    <w:rsid w:val="005B4EFC"/>
    <w:rsid w:val="005B733D"/>
    <w:rsid w:val="005C121D"/>
    <w:rsid w:val="005C530E"/>
    <w:rsid w:val="005D1329"/>
    <w:rsid w:val="005D158E"/>
    <w:rsid w:val="005E2ABF"/>
    <w:rsid w:val="005E2EA4"/>
    <w:rsid w:val="005F22E0"/>
    <w:rsid w:val="005F3BE5"/>
    <w:rsid w:val="005F67B3"/>
    <w:rsid w:val="005F6D3A"/>
    <w:rsid w:val="006004E0"/>
    <w:rsid w:val="006026E7"/>
    <w:rsid w:val="00603EFC"/>
    <w:rsid w:val="00604124"/>
    <w:rsid w:val="006052FA"/>
    <w:rsid w:val="0060573B"/>
    <w:rsid w:val="0061243B"/>
    <w:rsid w:val="006137C5"/>
    <w:rsid w:val="00614351"/>
    <w:rsid w:val="00617915"/>
    <w:rsid w:val="006179AC"/>
    <w:rsid w:val="006213FF"/>
    <w:rsid w:val="00623C5A"/>
    <w:rsid w:val="00625558"/>
    <w:rsid w:val="00626B62"/>
    <w:rsid w:val="006314E2"/>
    <w:rsid w:val="00635990"/>
    <w:rsid w:val="00636DA5"/>
    <w:rsid w:val="00636E63"/>
    <w:rsid w:val="00640836"/>
    <w:rsid w:val="00640CC3"/>
    <w:rsid w:val="006429DD"/>
    <w:rsid w:val="0064661F"/>
    <w:rsid w:val="00651C42"/>
    <w:rsid w:val="00652391"/>
    <w:rsid w:val="0065265D"/>
    <w:rsid w:val="00652B74"/>
    <w:rsid w:val="00654A85"/>
    <w:rsid w:val="00685CAE"/>
    <w:rsid w:val="006943B7"/>
    <w:rsid w:val="006945BF"/>
    <w:rsid w:val="00696039"/>
    <w:rsid w:val="00696D14"/>
    <w:rsid w:val="00697D26"/>
    <w:rsid w:val="00697F55"/>
    <w:rsid w:val="006A2662"/>
    <w:rsid w:val="006A29A2"/>
    <w:rsid w:val="006A2D59"/>
    <w:rsid w:val="006A6292"/>
    <w:rsid w:val="006B33D0"/>
    <w:rsid w:val="006B3405"/>
    <w:rsid w:val="006B708F"/>
    <w:rsid w:val="006C0F2F"/>
    <w:rsid w:val="006C6A33"/>
    <w:rsid w:val="006C7634"/>
    <w:rsid w:val="006D3547"/>
    <w:rsid w:val="006D6DF3"/>
    <w:rsid w:val="006E1733"/>
    <w:rsid w:val="006E29C6"/>
    <w:rsid w:val="006E57F4"/>
    <w:rsid w:val="006E6EA8"/>
    <w:rsid w:val="006E77F7"/>
    <w:rsid w:val="006F6B8F"/>
    <w:rsid w:val="00702852"/>
    <w:rsid w:val="00714BCE"/>
    <w:rsid w:val="00715CB6"/>
    <w:rsid w:val="00716199"/>
    <w:rsid w:val="007204A0"/>
    <w:rsid w:val="007223A9"/>
    <w:rsid w:val="00725DB9"/>
    <w:rsid w:val="007265F6"/>
    <w:rsid w:val="00732D5C"/>
    <w:rsid w:val="00733B44"/>
    <w:rsid w:val="00734A1F"/>
    <w:rsid w:val="007368C2"/>
    <w:rsid w:val="0074000E"/>
    <w:rsid w:val="007406FA"/>
    <w:rsid w:val="00740707"/>
    <w:rsid w:val="007407C4"/>
    <w:rsid w:val="0074246A"/>
    <w:rsid w:val="0074418C"/>
    <w:rsid w:val="00745CE5"/>
    <w:rsid w:val="00746A32"/>
    <w:rsid w:val="007503D8"/>
    <w:rsid w:val="00755D6E"/>
    <w:rsid w:val="007562FA"/>
    <w:rsid w:val="00761056"/>
    <w:rsid w:val="007611A8"/>
    <w:rsid w:val="007632DE"/>
    <w:rsid w:val="00763EF4"/>
    <w:rsid w:val="00774D44"/>
    <w:rsid w:val="00775FBF"/>
    <w:rsid w:val="00781145"/>
    <w:rsid w:val="00781C49"/>
    <w:rsid w:val="00784259"/>
    <w:rsid w:val="00791C36"/>
    <w:rsid w:val="007938C7"/>
    <w:rsid w:val="0079523C"/>
    <w:rsid w:val="007B0AA3"/>
    <w:rsid w:val="007B2F1E"/>
    <w:rsid w:val="007B328E"/>
    <w:rsid w:val="007B7859"/>
    <w:rsid w:val="007C11F6"/>
    <w:rsid w:val="007C2674"/>
    <w:rsid w:val="007C2C69"/>
    <w:rsid w:val="007C465C"/>
    <w:rsid w:val="007C6024"/>
    <w:rsid w:val="007D2651"/>
    <w:rsid w:val="007D2658"/>
    <w:rsid w:val="007D3C97"/>
    <w:rsid w:val="007D62AA"/>
    <w:rsid w:val="007E033A"/>
    <w:rsid w:val="007E079B"/>
    <w:rsid w:val="007E3376"/>
    <w:rsid w:val="007E6003"/>
    <w:rsid w:val="007E689A"/>
    <w:rsid w:val="007F08D7"/>
    <w:rsid w:val="007F346A"/>
    <w:rsid w:val="007F408D"/>
    <w:rsid w:val="007F54F4"/>
    <w:rsid w:val="0081195F"/>
    <w:rsid w:val="00811F78"/>
    <w:rsid w:val="00813F1D"/>
    <w:rsid w:val="00817AEF"/>
    <w:rsid w:val="0082164C"/>
    <w:rsid w:val="0083086A"/>
    <w:rsid w:val="00836B9E"/>
    <w:rsid w:val="00842680"/>
    <w:rsid w:val="008435FB"/>
    <w:rsid w:val="00843741"/>
    <w:rsid w:val="00847B9D"/>
    <w:rsid w:val="008509B7"/>
    <w:rsid w:val="00850D9E"/>
    <w:rsid w:val="008526C0"/>
    <w:rsid w:val="008573CA"/>
    <w:rsid w:val="00857621"/>
    <w:rsid w:val="0086283E"/>
    <w:rsid w:val="00867645"/>
    <w:rsid w:val="0086771B"/>
    <w:rsid w:val="00867C08"/>
    <w:rsid w:val="00870518"/>
    <w:rsid w:val="008737E9"/>
    <w:rsid w:val="0087382D"/>
    <w:rsid w:val="00873A7C"/>
    <w:rsid w:val="00874422"/>
    <w:rsid w:val="008747DD"/>
    <w:rsid w:val="00876657"/>
    <w:rsid w:val="00876893"/>
    <w:rsid w:val="00881E0F"/>
    <w:rsid w:val="00884429"/>
    <w:rsid w:val="00887635"/>
    <w:rsid w:val="00891963"/>
    <w:rsid w:val="0089428C"/>
    <w:rsid w:val="008947D8"/>
    <w:rsid w:val="008A1597"/>
    <w:rsid w:val="008A3B27"/>
    <w:rsid w:val="008B401F"/>
    <w:rsid w:val="008B5371"/>
    <w:rsid w:val="008B75E0"/>
    <w:rsid w:val="008B76C5"/>
    <w:rsid w:val="008B7F33"/>
    <w:rsid w:val="008C1681"/>
    <w:rsid w:val="008C47B6"/>
    <w:rsid w:val="008D40BC"/>
    <w:rsid w:val="008D58B2"/>
    <w:rsid w:val="008E1DD1"/>
    <w:rsid w:val="008E4842"/>
    <w:rsid w:val="008E4CE9"/>
    <w:rsid w:val="008F1CDA"/>
    <w:rsid w:val="008F4E57"/>
    <w:rsid w:val="008F5D9F"/>
    <w:rsid w:val="008F7690"/>
    <w:rsid w:val="009049DA"/>
    <w:rsid w:val="009066FA"/>
    <w:rsid w:val="009106C2"/>
    <w:rsid w:val="00910738"/>
    <w:rsid w:val="00917144"/>
    <w:rsid w:val="00920B74"/>
    <w:rsid w:val="009228D6"/>
    <w:rsid w:val="00922DA5"/>
    <w:rsid w:val="009279EE"/>
    <w:rsid w:val="009314F8"/>
    <w:rsid w:val="00932BB3"/>
    <w:rsid w:val="0093318F"/>
    <w:rsid w:val="00934A86"/>
    <w:rsid w:val="009360FA"/>
    <w:rsid w:val="0094125B"/>
    <w:rsid w:val="009437D3"/>
    <w:rsid w:val="00944163"/>
    <w:rsid w:val="009512BB"/>
    <w:rsid w:val="0095569E"/>
    <w:rsid w:val="00961138"/>
    <w:rsid w:val="009627D2"/>
    <w:rsid w:val="00962958"/>
    <w:rsid w:val="009632A4"/>
    <w:rsid w:val="0097579F"/>
    <w:rsid w:val="009757D5"/>
    <w:rsid w:val="009764B1"/>
    <w:rsid w:val="00977776"/>
    <w:rsid w:val="009871F6"/>
    <w:rsid w:val="0099673B"/>
    <w:rsid w:val="009971B6"/>
    <w:rsid w:val="009A3894"/>
    <w:rsid w:val="009A61DB"/>
    <w:rsid w:val="009A6468"/>
    <w:rsid w:val="009A74C4"/>
    <w:rsid w:val="009B3422"/>
    <w:rsid w:val="009B4B85"/>
    <w:rsid w:val="009B5FC4"/>
    <w:rsid w:val="009B7640"/>
    <w:rsid w:val="009C5B61"/>
    <w:rsid w:val="009D2483"/>
    <w:rsid w:val="009D604F"/>
    <w:rsid w:val="009D6866"/>
    <w:rsid w:val="009E468E"/>
    <w:rsid w:val="009E562F"/>
    <w:rsid w:val="009E5987"/>
    <w:rsid w:val="009F03BD"/>
    <w:rsid w:val="009F406B"/>
    <w:rsid w:val="00A05F2E"/>
    <w:rsid w:val="00A10475"/>
    <w:rsid w:val="00A1170C"/>
    <w:rsid w:val="00A14463"/>
    <w:rsid w:val="00A151FC"/>
    <w:rsid w:val="00A15342"/>
    <w:rsid w:val="00A1743F"/>
    <w:rsid w:val="00A21DA6"/>
    <w:rsid w:val="00A24287"/>
    <w:rsid w:val="00A30488"/>
    <w:rsid w:val="00A30538"/>
    <w:rsid w:val="00A3753D"/>
    <w:rsid w:val="00A415E0"/>
    <w:rsid w:val="00A4164A"/>
    <w:rsid w:val="00A44547"/>
    <w:rsid w:val="00A45245"/>
    <w:rsid w:val="00A45F3C"/>
    <w:rsid w:val="00A46133"/>
    <w:rsid w:val="00A47F71"/>
    <w:rsid w:val="00A51DBB"/>
    <w:rsid w:val="00A540E9"/>
    <w:rsid w:val="00A66CD7"/>
    <w:rsid w:val="00A7099C"/>
    <w:rsid w:val="00A72234"/>
    <w:rsid w:val="00A728C0"/>
    <w:rsid w:val="00A72B2A"/>
    <w:rsid w:val="00A7693C"/>
    <w:rsid w:val="00A82EDF"/>
    <w:rsid w:val="00A84684"/>
    <w:rsid w:val="00A87257"/>
    <w:rsid w:val="00AA259B"/>
    <w:rsid w:val="00AA6F80"/>
    <w:rsid w:val="00AB100A"/>
    <w:rsid w:val="00AB1486"/>
    <w:rsid w:val="00AB19ED"/>
    <w:rsid w:val="00AB497A"/>
    <w:rsid w:val="00AB4BF6"/>
    <w:rsid w:val="00AB7A33"/>
    <w:rsid w:val="00AC1171"/>
    <w:rsid w:val="00AC1D02"/>
    <w:rsid w:val="00AC2F98"/>
    <w:rsid w:val="00AC3732"/>
    <w:rsid w:val="00AC6103"/>
    <w:rsid w:val="00AC6E8A"/>
    <w:rsid w:val="00AD0174"/>
    <w:rsid w:val="00AD0E27"/>
    <w:rsid w:val="00AD59B0"/>
    <w:rsid w:val="00AE2CA7"/>
    <w:rsid w:val="00AE2E54"/>
    <w:rsid w:val="00AE3F66"/>
    <w:rsid w:val="00AE4AF9"/>
    <w:rsid w:val="00AE4E92"/>
    <w:rsid w:val="00AE6BCA"/>
    <w:rsid w:val="00AF020C"/>
    <w:rsid w:val="00AF4417"/>
    <w:rsid w:val="00AF68A6"/>
    <w:rsid w:val="00B100D0"/>
    <w:rsid w:val="00B12EA1"/>
    <w:rsid w:val="00B14915"/>
    <w:rsid w:val="00B16929"/>
    <w:rsid w:val="00B204C3"/>
    <w:rsid w:val="00B2495C"/>
    <w:rsid w:val="00B264E2"/>
    <w:rsid w:val="00B362A3"/>
    <w:rsid w:val="00B37336"/>
    <w:rsid w:val="00B41C04"/>
    <w:rsid w:val="00B44299"/>
    <w:rsid w:val="00B44E7D"/>
    <w:rsid w:val="00B44F14"/>
    <w:rsid w:val="00B47C29"/>
    <w:rsid w:val="00B5142E"/>
    <w:rsid w:val="00B6325D"/>
    <w:rsid w:val="00B6543A"/>
    <w:rsid w:val="00B75A72"/>
    <w:rsid w:val="00B764BC"/>
    <w:rsid w:val="00B7662D"/>
    <w:rsid w:val="00B76803"/>
    <w:rsid w:val="00B837D2"/>
    <w:rsid w:val="00B83FA1"/>
    <w:rsid w:val="00B8435A"/>
    <w:rsid w:val="00B8535F"/>
    <w:rsid w:val="00B86742"/>
    <w:rsid w:val="00B913BF"/>
    <w:rsid w:val="00B93CCA"/>
    <w:rsid w:val="00B94887"/>
    <w:rsid w:val="00B97D8D"/>
    <w:rsid w:val="00BA1372"/>
    <w:rsid w:val="00BA24AF"/>
    <w:rsid w:val="00BB0267"/>
    <w:rsid w:val="00BC052C"/>
    <w:rsid w:val="00BC1A8A"/>
    <w:rsid w:val="00BC35AD"/>
    <w:rsid w:val="00BD70CC"/>
    <w:rsid w:val="00BD7239"/>
    <w:rsid w:val="00BD7F35"/>
    <w:rsid w:val="00BE1561"/>
    <w:rsid w:val="00BE286D"/>
    <w:rsid w:val="00BF10B6"/>
    <w:rsid w:val="00BF2099"/>
    <w:rsid w:val="00BF4D21"/>
    <w:rsid w:val="00C00711"/>
    <w:rsid w:val="00C032A0"/>
    <w:rsid w:val="00C03F60"/>
    <w:rsid w:val="00C065D9"/>
    <w:rsid w:val="00C06F5B"/>
    <w:rsid w:val="00C12785"/>
    <w:rsid w:val="00C12FD4"/>
    <w:rsid w:val="00C13B02"/>
    <w:rsid w:val="00C1678F"/>
    <w:rsid w:val="00C17929"/>
    <w:rsid w:val="00C24705"/>
    <w:rsid w:val="00C30EE9"/>
    <w:rsid w:val="00C31624"/>
    <w:rsid w:val="00C33EA1"/>
    <w:rsid w:val="00C34CE3"/>
    <w:rsid w:val="00C367D1"/>
    <w:rsid w:val="00C46665"/>
    <w:rsid w:val="00C466E5"/>
    <w:rsid w:val="00C47A84"/>
    <w:rsid w:val="00C61547"/>
    <w:rsid w:val="00C656D7"/>
    <w:rsid w:val="00C779B6"/>
    <w:rsid w:val="00C826A5"/>
    <w:rsid w:val="00C83F15"/>
    <w:rsid w:val="00C87021"/>
    <w:rsid w:val="00C90738"/>
    <w:rsid w:val="00C92AF3"/>
    <w:rsid w:val="00C94103"/>
    <w:rsid w:val="00C96585"/>
    <w:rsid w:val="00CA22EA"/>
    <w:rsid w:val="00CA33CD"/>
    <w:rsid w:val="00CA431A"/>
    <w:rsid w:val="00CA6380"/>
    <w:rsid w:val="00CA7AA2"/>
    <w:rsid w:val="00CB292B"/>
    <w:rsid w:val="00CB328B"/>
    <w:rsid w:val="00CB4593"/>
    <w:rsid w:val="00CC24E6"/>
    <w:rsid w:val="00CC2C55"/>
    <w:rsid w:val="00CC624A"/>
    <w:rsid w:val="00CC6A5A"/>
    <w:rsid w:val="00CC726F"/>
    <w:rsid w:val="00CC7EDD"/>
    <w:rsid w:val="00CE2A51"/>
    <w:rsid w:val="00CE6A49"/>
    <w:rsid w:val="00CF1223"/>
    <w:rsid w:val="00CF22E9"/>
    <w:rsid w:val="00CF3652"/>
    <w:rsid w:val="00D00E63"/>
    <w:rsid w:val="00D01DAC"/>
    <w:rsid w:val="00D055AF"/>
    <w:rsid w:val="00D11581"/>
    <w:rsid w:val="00D14A70"/>
    <w:rsid w:val="00D15B34"/>
    <w:rsid w:val="00D21CD8"/>
    <w:rsid w:val="00D2341B"/>
    <w:rsid w:val="00D24B63"/>
    <w:rsid w:val="00D251C9"/>
    <w:rsid w:val="00D271C0"/>
    <w:rsid w:val="00D309C1"/>
    <w:rsid w:val="00D31325"/>
    <w:rsid w:val="00D3138A"/>
    <w:rsid w:val="00D31746"/>
    <w:rsid w:val="00D33EC5"/>
    <w:rsid w:val="00D42656"/>
    <w:rsid w:val="00D605C3"/>
    <w:rsid w:val="00D6466F"/>
    <w:rsid w:val="00D66589"/>
    <w:rsid w:val="00D72E3A"/>
    <w:rsid w:val="00D76CF4"/>
    <w:rsid w:val="00D82D6C"/>
    <w:rsid w:val="00D85ADA"/>
    <w:rsid w:val="00D877B8"/>
    <w:rsid w:val="00D92AD4"/>
    <w:rsid w:val="00D933A6"/>
    <w:rsid w:val="00D966B9"/>
    <w:rsid w:val="00DA13DE"/>
    <w:rsid w:val="00DA26E2"/>
    <w:rsid w:val="00DB53A6"/>
    <w:rsid w:val="00DB5922"/>
    <w:rsid w:val="00DB5E39"/>
    <w:rsid w:val="00DB6B49"/>
    <w:rsid w:val="00DB795A"/>
    <w:rsid w:val="00DC18FB"/>
    <w:rsid w:val="00DC64A6"/>
    <w:rsid w:val="00DD5291"/>
    <w:rsid w:val="00DD57C8"/>
    <w:rsid w:val="00DE3293"/>
    <w:rsid w:val="00DF03DA"/>
    <w:rsid w:val="00DF0F20"/>
    <w:rsid w:val="00DF2B5D"/>
    <w:rsid w:val="00DF3606"/>
    <w:rsid w:val="00DF610E"/>
    <w:rsid w:val="00DF73B6"/>
    <w:rsid w:val="00E00610"/>
    <w:rsid w:val="00E01B73"/>
    <w:rsid w:val="00E0291A"/>
    <w:rsid w:val="00E04F06"/>
    <w:rsid w:val="00E07558"/>
    <w:rsid w:val="00E107A2"/>
    <w:rsid w:val="00E13167"/>
    <w:rsid w:val="00E13BA8"/>
    <w:rsid w:val="00E13CF7"/>
    <w:rsid w:val="00E1507C"/>
    <w:rsid w:val="00E20923"/>
    <w:rsid w:val="00E21335"/>
    <w:rsid w:val="00E24B9B"/>
    <w:rsid w:val="00E26390"/>
    <w:rsid w:val="00E26D5A"/>
    <w:rsid w:val="00E27BA1"/>
    <w:rsid w:val="00E32039"/>
    <w:rsid w:val="00E37EA6"/>
    <w:rsid w:val="00E4441E"/>
    <w:rsid w:val="00E462C4"/>
    <w:rsid w:val="00E46578"/>
    <w:rsid w:val="00E56C8F"/>
    <w:rsid w:val="00E65E95"/>
    <w:rsid w:val="00E677B2"/>
    <w:rsid w:val="00E72389"/>
    <w:rsid w:val="00E7298B"/>
    <w:rsid w:val="00E73642"/>
    <w:rsid w:val="00E83F11"/>
    <w:rsid w:val="00E859CC"/>
    <w:rsid w:val="00E876F0"/>
    <w:rsid w:val="00E94550"/>
    <w:rsid w:val="00E94CE5"/>
    <w:rsid w:val="00E96085"/>
    <w:rsid w:val="00E9622F"/>
    <w:rsid w:val="00E96C46"/>
    <w:rsid w:val="00EB0510"/>
    <w:rsid w:val="00EB51C1"/>
    <w:rsid w:val="00EB5EC7"/>
    <w:rsid w:val="00EC03CE"/>
    <w:rsid w:val="00EC0BFA"/>
    <w:rsid w:val="00EC55BC"/>
    <w:rsid w:val="00EC6B79"/>
    <w:rsid w:val="00ED19B9"/>
    <w:rsid w:val="00ED3827"/>
    <w:rsid w:val="00ED42CD"/>
    <w:rsid w:val="00ED4666"/>
    <w:rsid w:val="00ED50A2"/>
    <w:rsid w:val="00ED6A51"/>
    <w:rsid w:val="00ED71C9"/>
    <w:rsid w:val="00ED77F4"/>
    <w:rsid w:val="00EE19E1"/>
    <w:rsid w:val="00EE5955"/>
    <w:rsid w:val="00EE6026"/>
    <w:rsid w:val="00EF34B0"/>
    <w:rsid w:val="00F04EFC"/>
    <w:rsid w:val="00F06BB2"/>
    <w:rsid w:val="00F06E60"/>
    <w:rsid w:val="00F12641"/>
    <w:rsid w:val="00F15805"/>
    <w:rsid w:val="00F17CAF"/>
    <w:rsid w:val="00F2207C"/>
    <w:rsid w:val="00F24110"/>
    <w:rsid w:val="00F24198"/>
    <w:rsid w:val="00F24838"/>
    <w:rsid w:val="00F25970"/>
    <w:rsid w:val="00F25DED"/>
    <w:rsid w:val="00F26465"/>
    <w:rsid w:val="00F30D2A"/>
    <w:rsid w:val="00F31693"/>
    <w:rsid w:val="00F32860"/>
    <w:rsid w:val="00F33197"/>
    <w:rsid w:val="00F342DA"/>
    <w:rsid w:val="00F36F5D"/>
    <w:rsid w:val="00F41C18"/>
    <w:rsid w:val="00F44EAA"/>
    <w:rsid w:val="00F51726"/>
    <w:rsid w:val="00F55DD6"/>
    <w:rsid w:val="00F560A7"/>
    <w:rsid w:val="00F56A36"/>
    <w:rsid w:val="00F56BEE"/>
    <w:rsid w:val="00F6485D"/>
    <w:rsid w:val="00F6651F"/>
    <w:rsid w:val="00F6778E"/>
    <w:rsid w:val="00F67A68"/>
    <w:rsid w:val="00F773DF"/>
    <w:rsid w:val="00F777E0"/>
    <w:rsid w:val="00F82357"/>
    <w:rsid w:val="00F82F7A"/>
    <w:rsid w:val="00F870E8"/>
    <w:rsid w:val="00F9182C"/>
    <w:rsid w:val="00F929C6"/>
    <w:rsid w:val="00F96B3E"/>
    <w:rsid w:val="00FA12D7"/>
    <w:rsid w:val="00FA2DBE"/>
    <w:rsid w:val="00FA2FB3"/>
    <w:rsid w:val="00FA4FB3"/>
    <w:rsid w:val="00FB03EA"/>
    <w:rsid w:val="00FB1D34"/>
    <w:rsid w:val="00FB2304"/>
    <w:rsid w:val="00FB3087"/>
    <w:rsid w:val="00FC12D7"/>
    <w:rsid w:val="00FC41C3"/>
    <w:rsid w:val="00FC5C2F"/>
    <w:rsid w:val="00FC7C91"/>
    <w:rsid w:val="00FD097C"/>
    <w:rsid w:val="00FD79D5"/>
    <w:rsid w:val="00FE0103"/>
    <w:rsid w:val="00FE1283"/>
    <w:rsid w:val="00FE53D7"/>
    <w:rsid w:val="00FE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44ED"/>
  <w15:docId w15:val="{C6B691A6-A6EA-4F77-BFA7-58613311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33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42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29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6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364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733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4287"/>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2B19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1934"/>
    <w:rPr>
      <w:sz w:val="20"/>
      <w:szCs w:val="20"/>
    </w:rPr>
  </w:style>
  <w:style w:type="character" w:styleId="FootnoteReference">
    <w:name w:val="footnote reference"/>
    <w:basedOn w:val="DefaultParagraphFont"/>
    <w:uiPriority w:val="99"/>
    <w:semiHidden/>
    <w:unhideWhenUsed/>
    <w:rsid w:val="002B1934"/>
    <w:rPr>
      <w:vertAlign w:val="superscript"/>
    </w:rPr>
  </w:style>
  <w:style w:type="paragraph" w:styleId="TOCHeading">
    <w:name w:val="TOC Heading"/>
    <w:basedOn w:val="Heading1"/>
    <w:next w:val="Normal"/>
    <w:uiPriority w:val="39"/>
    <w:semiHidden/>
    <w:unhideWhenUsed/>
    <w:qFormat/>
    <w:rsid w:val="006B33D0"/>
    <w:pPr>
      <w:outlineLvl w:val="9"/>
    </w:pPr>
    <w:rPr>
      <w:lang w:eastAsia="ja-JP"/>
    </w:rPr>
  </w:style>
  <w:style w:type="paragraph" w:styleId="TOC1">
    <w:name w:val="toc 1"/>
    <w:basedOn w:val="Normal"/>
    <w:next w:val="Normal"/>
    <w:autoRedefine/>
    <w:uiPriority w:val="39"/>
    <w:unhideWhenUsed/>
    <w:rsid w:val="006B33D0"/>
    <w:pPr>
      <w:spacing w:after="100"/>
    </w:pPr>
  </w:style>
  <w:style w:type="paragraph" w:styleId="TOC2">
    <w:name w:val="toc 2"/>
    <w:basedOn w:val="Normal"/>
    <w:next w:val="Normal"/>
    <w:autoRedefine/>
    <w:uiPriority w:val="39"/>
    <w:unhideWhenUsed/>
    <w:rsid w:val="006B33D0"/>
    <w:pPr>
      <w:spacing w:after="100"/>
      <w:ind w:left="220"/>
    </w:pPr>
  </w:style>
  <w:style w:type="character" w:styleId="Hyperlink">
    <w:name w:val="Hyperlink"/>
    <w:basedOn w:val="DefaultParagraphFont"/>
    <w:uiPriority w:val="99"/>
    <w:unhideWhenUsed/>
    <w:rsid w:val="006B33D0"/>
    <w:rPr>
      <w:color w:val="0000FF" w:themeColor="hyperlink"/>
      <w:u w:val="single"/>
    </w:rPr>
  </w:style>
  <w:style w:type="paragraph" w:styleId="BalloonText">
    <w:name w:val="Balloon Text"/>
    <w:basedOn w:val="Normal"/>
    <w:link w:val="BalloonTextChar"/>
    <w:uiPriority w:val="99"/>
    <w:semiHidden/>
    <w:unhideWhenUsed/>
    <w:rsid w:val="006B3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3D0"/>
    <w:rPr>
      <w:rFonts w:ascii="Tahoma" w:hAnsi="Tahoma" w:cs="Tahoma"/>
      <w:sz w:val="16"/>
      <w:szCs w:val="16"/>
    </w:rPr>
  </w:style>
  <w:style w:type="paragraph" w:styleId="ListParagraph">
    <w:name w:val="List Paragraph"/>
    <w:basedOn w:val="Normal"/>
    <w:uiPriority w:val="34"/>
    <w:qFormat/>
    <w:rsid w:val="00EC55BC"/>
    <w:pPr>
      <w:ind w:left="720"/>
      <w:contextualSpacing/>
    </w:pPr>
  </w:style>
  <w:style w:type="paragraph" w:styleId="Header">
    <w:name w:val="header"/>
    <w:basedOn w:val="Normal"/>
    <w:link w:val="HeaderChar"/>
    <w:uiPriority w:val="99"/>
    <w:unhideWhenUsed/>
    <w:rsid w:val="00C06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5D9"/>
  </w:style>
  <w:style w:type="paragraph" w:styleId="Footer">
    <w:name w:val="footer"/>
    <w:basedOn w:val="Normal"/>
    <w:link w:val="FooterChar"/>
    <w:uiPriority w:val="99"/>
    <w:unhideWhenUsed/>
    <w:rsid w:val="00C06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5D9"/>
  </w:style>
  <w:style w:type="character" w:styleId="CommentReference">
    <w:name w:val="annotation reference"/>
    <w:basedOn w:val="DefaultParagraphFont"/>
    <w:uiPriority w:val="99"/>
    <w:semiHidden/>
    <w:unhideWhenUsed/>
    <w:rsid w:val="00FA12D7"/>
    <w:rPr>
      <w:sz w:val="16"/>
      <w:szCs w:val="16"/>
    </w:rPr>
  </w:style>
  <w:style w:type="paragraph" w:styleId="CommentText">
    <w:name w:val="annotation text"/>
    <w:basedOn w:val="Normal"/>
    <w:link w:val="CommentTextChar"/>
    <w:uiPriority w:val="99"/>
    <w:semiHidden/>
    <w:unhideWhenUsed/>
    <w:rsid w:val="00FA12D7"/>
    <w:pPr>
      <w:spacing w:line="240" w:lineRule="auto"/>
    </w:pPr>
    <w:rPr>
      <w:sz w:val="20"/>
      <w:szCs w:val="20"/>
    </w:rPr>
  </w:style>
  <w:style w:type="character" w:customStyle="1" w:styleId="CommentTextChar">
    <w:name w:val="Comment Text Char"/>
    <w:basedOn w:val="DefaultParagraphFont"/>
    <w:link w:val="CommentText"/>
    <w:uiPriority w:val="99"/>
    <w:semiHidden/>
    <w:rsid w:val="00FA12D7"/>
    <w:rPr>
      <w:sz w:val="20"/>
      <w:szCs w:val="20"/>
    </w:rPr>
  </w:style>
  <w:style w:type="paragraph" w:styleId="CommentSubject">
    <w:name w:val="annotation subject"/>
    <w:basedOn w:val="CommentText"/>
    <w:next w:val="CommentText"/>
    <w:link w:val="CommentSubjectChar"/>
    <w:uiPriority w:val="99"/>
    <w:semiHidden/>
    <w:unhideWhenUsed/>
    <w:rsid w:val="00FA12D7"/>
    <w:rPr>
      <w:b/>
      <w:bCs/>
    </w:rPr>
  </w:style>
  <w:style w:type="character" w:customStyle="1" w:styleId="CommentSubjectChar">
    <w:name w:val="Comment Subject Char"/>
    <w:basedOn w:val="CommentTextChar"/>
    <w:link w:val="CommentSubject"/>
    <w:uiPriority w:val="99"/>
    <w:semiHidden/>
    <w:rsid w:val="00FA12D7"/>
    <w:rPr>
      <w:b/>
      <w:bCs/>
      <w:sz w:val="20"/>
      <w:szCs w:val="20"/>
    </w:rPr>
  </w:style>
  <w:style w:type="table" w:styleId="TableGrid">
    <w:name w:val="Table Grid"/>
    <w:basedOn w:val="TableNormal"/>
    <w:uiPriority w:val="59"/>
    <w:rsid w:val="004B5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429DD"/>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C47A84"/>
    <w:pPr>
      <w:spacing w:after="100"/>
      <w:ind w:left="440"/>
    </w:pPr>
  </w:style>
  <w:style w:type="paragraph" w:styleId="NormalWeb">
    <w:name w:val="Normal (Web)"/>
    <w:basedOn w:val="Normal"/>
    <w:uiPriority w:val="99"/>
    <w:semiHidden/>
    <w:unhideWhenUsed/>
    <w:rsid w:val="0016564C"/>
    <w:pPr>
      <w:spacing w:before="100" w:beforeAutospacing="1" w:after="100" w:afterAutospacing="1" w:line="240" w:lineRule="auto"/>
    </w:pPr>
    <w:rPr>
      <w:rFonts w:ascii="Times New Roman" w:eastAsia="Times New Roman" w:hAnsi="Times New Roman" w:cs="Times New Roman"/>
      <w:sz w:val="24"/>
      <w:szCs w:val="24"/>
    </w:rPr>
  </w:style>
  <w:style w:type="table" w:styleId="PlainTable5">
    <w:name w:val="Plain Table 5"/>
    <w:basedOn w:val="TableNormal"/>
    <w:uiPriority w:val="45"/>
    <w:rsid w:val="0016564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16564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6564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C24705"/>
    <w:pPr>
      <w:spacing w:after="0" w:line="240" w:lineRule="auto"/>
    </w:pPr>
  </w:style>
  <w:style w:type="table" w:styleId="GridTable2">
    <w:name w:val="Grid Table 2"/>
    <w:basedOn w:val="TableNormal"/>
    <w:uiPriority w:val="47"/>
    <w:rsid w:val="0051264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FB2304"/>
    <w:pPr>
      <w:spacing w:line="240" w:lineRule="auto"/>
    </w:pPr>
    <w:rPr>
      <w:i/>
      <w:iCs/>
      <w:color w:val="1F497D" w:themeColor="text2"/>
      <w:sz w:val="18"/>
      <w:szCs w:val="18"/>
    </w:rPr>
  </w:style>
  <w:style w:type="table" w:customStyle="1" w:styleId="PlainTable51">
    <w:name w:val="Plain Table 51"/>
    <w:basedOn w:val="TableNormal"/>
    <w:uiPriority w:val="45"/>
    <w:rsid w:val="006052F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6052F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052F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6052F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F82F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1549">
      <w:bodyDiv w:val="1"/>
      <w:marLeft w:val="0"/>
      <w:marRight w:val="0"/>
      <w:marTop w:val="0"/>
      <w:marBottom w:val="0"/>
      <w:divBdr>
        <w:top w:val="none" w:sz="0" w:space="0" w:color="auto"/>
        <w:left w:val="none" w:sz="0" w:space="0" w:color="auto"/>
        <w:bottom w:val="none" w:sz="0" w:space="0" w:color="auto"/>
        <w:right w:val="none" w:sz="0" w:space="0" w:color="auto"/>
      </w:divBdr>
      <w:divsChild>
        <w:div w:id="1617978421">
          <w:marLeft w:val="2880"/>
          <w:marRight w:val="0"/>
          <w:marTop w:val="120"/>
          <w:marBottom w:val="120"/>
          <w:divBdr>
            <w:top w:val="none" w:sz="0" w:space="0" w:color="auto"/>
            <w:left w:val="none" w:sz="0" w:space="0" w:color="auto"/>
            <w:bottom w:val="none" w:sz="0" w:space="0" w:color="auto"/>
            <w:right w:val="none" w:sz="0" w:space="0" w:color="auto"/>
          </w:divBdr>
        </w:div>
        <w:div w:id="1762556797">
          <w:marLeft w:val="2880"/>
          <w:marRight w:val="0"/>
          <w:marTop w:val="120"/>
          <w:marBottom w:val="120"/>
          <w:divBdr>
            <w:top w:val="none" w:sz="0" w:space="0" w:color="auto"/>
            <w:left w:val="none" w:sz="0" w:space="0" w:color="auto"/>
            <w:bottom w:val="none" w:sz="0" w:space="0" w:color="auto"/>
            <w:right w:val="none" w:sz="0" w:space="0" w:color="auto"/>
          </w:divBdr>
        </w:div>
        <w:div w:id="804615974">
          <w:marLeft w:val="2880"/>
          <w:marRight w:val="0"/>
          <w:marTop w:val="120"/>
          <w:marBottom w:val="120"/>
          <w:divBdr>
            <w:top w:val="none" w:sz="0" w:space="0" w:color="auto"/>
            <w:left w:val="none" w:sz="0" w:space="0" w:color="auto"/>
            <w:bottom w:val="none" w:sz="0" w:space="0" w:color="auto"/>
            <w:right w:val="none" w:sz="0" w:space="0" w:color="auto"/>
          </w:divBdr>
        </w:div>
        <w:div w:id="487793098">
          <w:marLeft w:val="2880"/>
          <w:marRight w:val="0"/>
          <w:marTop w:val="120"/>
          <w:marBottom w:val="120"/>
          <w:divBdr>
            <w:top w:val="none" w:sz="0" w:space="0" w:color="auto"/>
            <w:left w:val="none" w:sz="0" w:space="0" w:color="auto"/>
            <w:bottom w:val="none" w:sz="0" w:space="0" w:color="auto"/>
            <w:right w:val="none" w:sz="0" w:space="0" w:color="auto"/>
          </w:divBdr>
        </w:div>
        <w:div w:id="90399951">
          <w:marLeft w:val="2880"/>
          <w:marRight w:val="0"/>
          <w:marTop w:val="120"/>
          <w:marBottom w:val="120"/>
          <w:divBdr>
            <w:top w:val="none" w:sz="0" w:space="0" w:color="auto"/>
            <w:left w:val="none" w:sz="0" w:space="0" w:color="auto"/>
            <w:bottom w:val="none" w:sz="0" w:space="0" w:color="auto"/>
            <w:right w:val="none" w:sz="0" w:space="0" w:color="auto"/>
          </w:divBdr>
        </w:div>
      </w:divsChild>
    </w:div>
    <w:div w:id="88044688">
      <w:bodyDiv w:val="1"/>
      <w:marLeft w:val="0"/>
      <w:marRight w:val="0"/>
      <w:marTop w:val="0"/>
      <w:marBottom w:val="0"/>
      <w:divBdr>
        <w:top w:val="none" w:sz="0" w:space="0" w:color="auto"/>
        <w:left w:val="none" w:sz="0" w:space="0" w:color="auto"/>
        <w:bottom w:val="none" w:sz="0" w:space="0" w:color="auto"/>
        <w:right w:val="none" w:sz="0" w:space="0" w:color="auto"/>
      </w:divBdr>
      <w:divsChild>
        <w:div w:id="606814934">
          <w:marLeft w:val="1526"/>
          <w:marRight w:val="0"/>
          <w:marTop w:val="120"/>
          <w:marBottom w:val="120"/>
          <w:divBdr>
            <w:top w:val="none" w:sz="0" w:space="0" w:color="auto"/>
            <w:left w:val="none" w:sz="0" w:space="0" w:color="auto"/>
            <w:bottom w:val="none" w:sz="0" w:space="0" w:color="auto"/>
            <w:right w:val="none" w:sz="0" w:space="0" w:color="auto"/>
          </w:divBdr>
        </w:div>
        <w:div w:id="429130642">
          <w:marLeft w:val="1526"/>
          <w:marRight w:val="0"/>
          <w:marTop w:val="120"/>
          <w:marBottom w:val="120"/>
          <w:divBdr>
            <w:top w:val="none" w:sz="0" w:space="0" w:color="auto"/>
            <w:left w:val="none" w:sz="0" w:space="0" w:color="auto"/>
            <w:bottom w:val="none" w:sz="0" w:space="0" w:color="auto"/>
            <w:right w:val="none" w:sz="0" w:space="0" w:color="auto"/>
          </w:divBdr>
        </w:div>
      </w:divsChild>
    </w:div>
    <w:div w:id="89589483">
      <w:bodyDiv w:val="1"/>
      <w:marLeft w:val="0"/>
      <w:marRight w:val="0"/>
      <w:marTop w:val="0"/>
      <w:marBottom w:val="0"/>
      <w:divBdr>
        <w:top w:val="none" w:sz="0" w:space="0" w:color="auto"/>
        <w:left w:val="none" w:sz="0" w:space="0" w:color="auto"/>
        <w:bottom w:val="none" w:sz="0" w:space="0" w:color="auto"/>
        <w:right w:val="none" w:sz="0" w:space="0" w:color="auto"/>
      </w:divBdr>
    </w:div>
    <w:div w:id="263071259">
      <w:bodyDiv w:val="1"/>
      <w:marLeft w:val="0"/>
      <w:marRight w:val="0"/>
      <w:marTop w:val="0"/>
      <w:marBottom w:val="0"/>
      <w:divBdr>
        <w:top w:val="none" w:sz="0" w:space="0" w:color="auto"/>
        <w:left w:val="none" w:sz="0" w:space="0" w:color="auto"/>
        <w:bottom w:val="none" w:sz="0" w:space="0" w:color="auto"/>
        <w:right w:val="none" w:sz="0" w:space="0" w:color="auto"/>
      </w:divBdr>
      <w:divsChild>
        <w:div w:id="1520240871">
          <w:marLeft w:val="1526"/>
          <w:marRight w:val="0"/>
          <w:marTop w:val="120"/>
          <w:marBottom w:val="120"/>
          <w:divBdr>
            <w:top w:val="none" w:sz="0" w:space="0" w:color="auto"/>
            <w:left w:val="none" w:sz="0" w:space="0" w:color="auto"/>
            <w:bottom w:val="none" w:sz="0" w:space="0" w:color="auto"/>
            <w:right w:val="none" w:sz="0" w:space="0" w:color="auto"/>
          </w:divBdr>
        </w:div>
        <w:div w:id="666710827">
          <w:marLeft w:val="1526"/>
          <w:marRight w:val="0"/>
          <w:marTop w:val="120"/>
          <w:marBottom w:val="120"/>
          <w:divBdr>
            <w:top w:val="none" w:sz="0" w:space="0" w:color="auto"/>
            <w:left w:val="none" w:sz="0" w:space="0" w:color="auto"/>
            <w:bottom w:val="none" w:sz="0" w:space="0" w:color="auto"/>
            <w:right w:val="none" w:sz="0" w:space="0" w:color="auto"/>
          </w:divBdr>
        </w:div>
      </w:divsChild>
    </w:div>
    <w:div w:id="276067160">
      <w:bodyDiv w:val="1"/>
      <w:marLeft w:val="0"/>
      <w:marRight w:val="0"/>
      <w:marTop w:val="0"/>
      <w:marBottom w:val="0"/>
      <w:divBdr>
        <w:top w:val="none" w:sz="0" w:space="0" w:color="auto"/>
        <w:left w:val="none" w:sz="0" w:space="0" w:color="auto"/>
        <w:bottom w:val="none" w:sz="0" w:space="0" w:color="auto"/>
        <w:right w:val="none" w:sz="0" w:space="0" w:color="auto"/>
      </w:divBdr>
    </w:div>
    <w:div w:id="443766761">
      <w:bodyDiv w:val="1"/>
      <w:marLeft w:val="0"/>
      <w:marRight w:val="0"/>
      <w:marTop w:val="0"/>
      <w:marBottom w:val="0"/>
      <w:divBdr>
        <w:top w:val="none" w:sz="0" w:space="0" w:color="auto"/>
        <w:left w:val="none" w:sz="0" w:space="0" w:color="auto"/>
        <w:bottom w:val="none" w:sz="0" w:space="0" w:color="auto"/>
        <w:right w:val="none" w:sz="0" w:space="0" w:color="auto"/>
      </w:divBdr>
    </w:div>
    <w:div w:id="446394794">
      <w:bodyDiv w:val="1"/>
      <w:marLeft w:val="0"/>
      <w:marRight w:val="0"/>
      <w:marTop w:val="0"/>
      <w:marBottom w:val="0"/>
      <w:divBdr>
        <w:top w:val="none" w:sz="0" w:space="0" w:color="auto"/>
        <w:left w:val="none" w:sz="0" w:space="0" w:color="auto"/>
        <w:bottom w:val="none" w:sz="0" w:space="0" w:color="auto"/>
        <w:right w:val="none" w:sz="0" w:space="0" w:color="auto"/>
      </w:divBdr>
    </w:div>
    <w:div w:id="582371394">
      <w:bodyDiv w:val="1"/>
      <w:marLeft w:val="0"/>
      <w:marRight w:val="0"/>
      <w:marTop w:val="0"/>
      <w:marBottom w:val="0"/>
      <w:divBdr>
        <w:top w:val="none" w:sz="0" w:space="0" w:color="auto"/>
        <w:left w:val="none" w:sz="0" w:space="0" w:color="auto"/>
        <w:bottom w:val="none" w:sz="0" w:space="0" w:color="auto"/>
        <w:right w:val="none" w:sz="0" w:space="0" w:color="auto"/>
      </w:divBdr>
      <w:divsChild>
        <w:div w:id="510528717">
          <w:marLeft w:val="1526"/>
          <w:marRight w:val="0"/>
          <w:marTop w:val="120"/>
          <w:marBottom w:val="120"/>
          <w:divBdr>
            <w:top w:val="none" w:sz="0" w:space="0" w:color="auto"/>
            <w:left w:val="none" w:sz="0" w:space="0" w:color="auto"/>
            <w:bottom w:val="none" w:sz="0" w:space="0" w:color="auto"/>
            <w:right w:val="none" w:sz="0" w:space="0" w:color="auto"/>
          </w:divBdr>
        </w:div>
      </w:divsChild>
    </w:div>
    <w:div w:id="852108637">
      <w:bodyDiv w:val="1"/>
      <w:marLeft w:val="0"/>
      <w:marRight w:val="0"/>
      <w:marTop w:val="0"/>
      <w:marBottom w:val="0"/>
      <w:divBdr>
        <w:top w:val="none" w:sz="0" w:space="0" w:color="auto"/>
        <w:left w:val="none" w:sz="0" w:space="0" w:color="auto"/>
        <w:bottom w:val="none" w:sz="0" w:space="0" w:color="auto"/>
        <w:right w:val="none" w:sz="0" w:space="0" w:color="auto"/>
      </w:divBdr>
      <w:divsChild>
        <w:div w:id="612134170">
          <w:marLeft w:val="1526"/>
          <w:marRight w:val="0"/>
          <w:marTop w:val="120"/>
          <w:marBottom w:val="120"/>
          <w:divBdr>
            <w:top w:val="none" w:sz="0" w:space="0" w:color="auto"/>
            <w:left w:val="none" w:sz="0" w:space="0" w:color="auto"/>
            <w:bottom w:val="none" w:sz="0" w:space="0" w:color="auto"/>
            <w:right w:val="none" w:sz="0" w:space="0" w:color="auto"/>
          </w:divBdr>
        </w:div>
      </w:divsChild>
    </w:div>
    <w:div w:id="1042293866">
      <w:bodyDiv w:val="1"/>
      <w:marLeft w:val="0"/>
      <w:marRight w:val="0"/>
      <w:marTop w:val="0"/>
      <w:marBottom w:val="0"/>
      <w:divBdr>
        <w:top w:val="none" w:sz="0" w:space="0" w:color="auto"/>
        <w:left w:val="none" w:sz="0" w:space="0" w:color="auto"/>
        <w:bottom w:val="none" w:sz="0" w:space="0" w:color="auto"/>
        <w:right w:val="none" w:sz="0" w:space="0" w:color="auto"/>
      </w:divBdr>
    </w:div>
    <w:div w:id="1088960321">
      <w:bodyDiv w:val="1"/>
      <w:marLeft w:val="0"/>
      <w:marRight w:val="0"/>
      <w:marTop w:val="0"/>
      <w:marBottom w:val="0"/>
      <w:divBdr>
        <w:top w:val="none" w:sz="0" w:space="0" w:color="auto"/>
        <w:left w:val="none" w:sz="0" w:space="0" w:color="auto"/>
        <w:bottom w:val="none" w:sz="0" w:space="0" w:color="auto"/>
        <w:right w:val="none" w:sz="0" w:space="0" w:color="auto"/>
      </w:divBdr>
      <w:divsChild>
        <w:div w:id="684936739">
          <w:marLeft w:val="547"/>
          <w:marRight w:val="0"/>
          <w:marTop w:val="120"/>
          <w:marBottom w:val="0"/>
          <w:divBdr>
            <w:top w:val="none" w:sz="0" w:space="0" w:color="auto"/>
            <w:left w:val="none" w:sz="0" w:space="0" w:color="auto"/>
            <w:bottom w:val="none" w:sz="0" w:space="0" w:color="auto"/>
            <w:right w:val="none" w:sz="0" w:space="0" w:color="auto"/>
          </w:divBdr>
        </w:div>
      </w:divsChild>
    </w:div>
    <w:div w:id="1189874334">
      <w:bodyDiv w:val="1"/>
      <w:marLeft w:val="0"/>
      <w:marRight w:val="0"/>
      <w:marTop w:val="0"/>
      <w:marBottom w:val="0"/>
      <w:divBdr>
        <w:top w:val="none" w:sz="0" w:space="0" w:color="auto"/>
        <w:left w:val="none" w:sz="0" w:space="0" w:color="auto"/>
        <w:bottom w:val="none" w:sz="0" w:space="0" w:color="auto"/>
        <w:right w:val="none" w:sz="0" w:space="0" w:color="auto"/>
      </w:divBdr>
      <w:divsChild>
        <w:div w:id="1189562175">
          <w:marLeft w:val="2880"/>
          <w:marRight w:val="0"/>
          <w:marTop w:val="120"/>
          <w:marBottom w:val="120"/>
          <w:divBdr>
            <w:top w:val="none" w:sz="0" w:space="0" w:color="auto"/>
            <w:left w:val="none" w:sz="0" w:space="0" w:color="auto"/>
            <w:bottom w:val="none" w:sz="0" w:space="0" w:color="auto"/>
            <w:right w:val="none" w:sz="0" w:space="0" w:color="auto"/>
          </w:divBdr>
        </w:div>
      </w:divsChild>
    </w:div>
    <w:div w:id="1198734221">
      <w:bodyDiv w:val="1"/>
      <w:marLeft w:val="0"/>
      <w:marRight w:val="0"/>
      <w:marTop w:val="0"/>
      <w:marBottom w:val="0"/>
      <w:divBdr>
        <w:top w:val="none" w:sz="0" w:space="0" w:color="auto"/>
        <w:left w:val="none" w:sz="0" w:space="0" w:color="auto"/>
        <w:bottom w:val="none" w:sz="0" w:space="0" w:color="auto"/>
        <w:right w:val="none" w:sz="0" w:space="0" w:color="auto"/>
      </w:divBdr>
    </w:div>
    <w:div w:id="1205874741">
      <w:bodyDiv w:val="1"/>
      <w:marLeft w:val="0"/>
      <w:marRight w:val="0"/>
      <w:marTop w:val="0"/>
      <w:marBottom w:val="0"/>
      <w:divBdr>
        <w:top w:val="none" w:sz="0" w:space="0" w:color="auto"/>
        <w:left w:val="none" w:sz="0" w:space="0" w:color="auto"/>
        <w:bottom w:val="none" w:sz="0" w:space="0" w:color="auto"/>
        <w:right w:val="none" w:sz="0" w:space="0" w:color="auto"/>
      </w:divBdr>
      <w:divsChild>
        <w:div w:id="991369903">
          <w:marLeft w:val="1800"/>
          <w:marRight w:val="0"/>
          <w:marTop w:val="120"/>
          <w:marBottom w:val="120"/>
          <w:divBdr>
            <w:top w:val="none" w:sz="0" w:space="0" w:color="auto"/>
            <w:left w:val="none" w:sz="0" w:space="0" w:color="auto"/>
            <w:bottom w:val="none" w:sz="0" w:space="0" w:color="auto"/>
            <w:right w:val="none" w:sz="0" w:space="0" w:color="auto"/>
          </w:divBdr>
        </w:div>
        <w:div w:id="2038893976">
          <w:marLeft w:val="1800"/>
          <w:marRight w:val="0"/>
          <w:marTop w:val="120"/>
          <w:marBottom w:val="120"/>
          <w:divBdr>
            <w:top w:val="none" w:sz="0" w:space="0" w:color="auto"/>
            <w:left w:val="none" w:sz="0" w:space="0" w:color="auto"/>
            <w:bottom w:val="none" w:sz="0" w:space="0" w:color="auto"/>
            <w:right w:val="none" w:sz="0" w:space="0" w:color="auto"/>
          </w:divBdr>
        </w:div>
        <w:div w:id="1904363906">
          <w:marLeft w:val="2520"/>
          <w:marRight w:val="0"/>
          <w:marTop w:val="120"/>
          <w:marBottom w:val="120"/>
          <w:divBdr>
            <w:top w:val="none" w:sz="0" w:space="0" w:color="auto"/>
            <w:left w:val="none" w:sz="0" w:space="0" w:color="auto"/>
            <w:bottom w:val="none" w:sz="0" w:space="0" w:color="auto"/>
            <w:right w:val="none" w:sz="0" w:space="0" w:color="auto"/>
          </w:divBdr>
        </w:div>
        <w:div w:id="1181121860">
          <w:marLeft w:val="1800"/>
          <w:marRight w:val="0"/>
          <w:marTop w:val="120"/>
          <w:marBottom w:val="120"/>
          <w:divBdr>
            <w:top w:val="none" w:sz="0" w:space="0" w:color="auto"/>
            <w:left w:val="none" w:sz="0" w:space="0" w:color="auto"/>
            <w:bottom w:val="none" w:sz="0" w:space="0" w:color="auto"/>
            <w:right w:val="none" w:sz="0" w:space="0" w:color="auto"/>
          </w:divBdr>
        </w:div>
      </w:divsChild>
    </w:div>
    <w:div w:id="1322463746">
      <w:bodyDiv w:val="1"/>
      <w:marLeft w:val="0"/>
      <w:marRight w:val="0"/>
      <w:marTop w:val="0"/>
      <w:marBottom w:val="0"/>
      <w:divBdr>
        <w:top w:val="none" w:sz="0" w:space="0" w:color="auto"/>
        <w:left w:val="none" w:sz="0" w:space="0" w:color="auto"/>
        <w:bottom w:val="none" w:sz="0" w:space="0" w:color="auto"/>
        <w:right w:val="none" w:sz="0" w:space="0" w:color="auto"/>
      </w:divBdr>
      <w:divsChild>
        <w:div w:id="1452556628">
          <w:marLeft w:val="907"/>
          <w:marRight w:val="0"/>
          <w:marTop w:val="120"/>
          <w:marBottom w:val="120"/>
          <w:divBdr>
            <w:top w:val="none" w:sz="0" w:space="0" w:color="auto"/>
            <w:left w:val="none" w:sz="0" w:space="0" w:color="auto"/>
            <w:bottom w:val="none" w:sz="0" w:space="0" w:color="auto"/>
            <w:right w:val="none" w:sz="0" w:space="0" w:color="auto"/>
          </w:divBdr>
        </w:div>
        <w:div w:id="80495739">
          <w:marLeft w:val="907"/>
          <w:marRight w:val="0"/>
          <w:marTop w:val="120"/>
          <w:marBottom w:val="120"/>
          <w:divBdr>
            <w:top w:val="none" w:sz="0" w:space="0" w:color="auto"/>
            <w:left w:val="none" w:sz="0" w:space="0" w:color="auto"/>
            <w:bottom w:val="none" w:sz="0" w:space="0" w:color="auto"/>
            <w:right w:val="none" w:sz="0" w:space="0" w:color="auto"/>
          </w:divBdr>
        </w:div>
      </w:divsChild>
    </w:div>
    <w:div w:id="1385058326">
      <w:bodyDiv w:val="1"/>
      <w:marLeft w:val="0"/>
      <w:marRight w:val="0"/>
      <w:marTop w:val="0"/>
      <w:marBottom w:val="0"/>
      <w:divBdr>
        <w:top w:val="none" w:sz="0" w:space="0" w:color="auto"/>
        <w:left w:val="none" w:sz="0" w:space="0" w:color="auto"/>
        <w:bottom w:val="none" w:sz="0" w:space="0" w:color="auto"/>
        <w:right w:val="none" w:sz="0" w:space="0" w:color="auto"/>
      </w:divBdr>
      <w:divsChild>
        <w:div w:id="1529686498">
          <w:marLeft w:val="2880"/>
          <w:marRight w:val="0"/>
          <w:marTop w:val="120"/>
          <w:marBottom w:val="120"/>
          <w:divBdr>
            <w:top w:val="none" w:sz="0" w:space="0" w:color="auto"/>
            <w:left w:val="none" w:sz="0" w:space="0" w:color="auto"/>
            <w:bottom w:val="none" w:sz="0" w:space="0" w:color="auto"/>
            <w:right w:val="none" w:sz="0" w:space="0" w:color="auto"/>
          </w:divBdr>
        </w:div>
      </w:divsChild>
    </w:div>
    <w:div w:id="1458259963">
      <w:bodyDiv w:val="1"/>
      <w:marLeft w:val="0"/>
      <w:marRight w:val="0"/>
      <w:marTop w:val="0"/>
      <w:marBottom w:val="0"/>
      <w:divBdr>
        <w:top w:val="none" w:sz="0" w:space="0" w:color="auto"/>
        <w:left w:val="none" w:sz="0" w:space="0" w:color="auto"/>
        <w:bottom w:val="none" w:sz="0" w:space="0" w:color="auto"/>
        <w:right w:val="none" w:sz="0" w:space="0" w:color="auto"/>
      </w:divBdr>
      <w:divsChild>
        <w:div w:id="2073847111">
          <w:marLeft w:val="2160"/>
          <w:marRight w:val="0"/>
          <w:marTop w:val="120"/>
          <w:marBottom w:val="120"/>
          <w:divBdr>
            <w:top w:val="none" w:sz="0" w:space="0" w:color="auto"/>
            <w:left w:val="none" w:sz="0" w:space="0" w:color="auto"/>
            <w:bottom w:val="none" w:sz="0" w:space="0" w:color="auto"/>
            <w:right w:val="none" w:sz="0" w:space="0" w:color="auto"/>
          </w:divBdr>
        </w:div>
        <w:div w:id="1277640991">
          <w:marLeft w:val="2160"/>
          <w:marRight w:val="0"/>
          <w:marTop w:val="120"/>
          <w:marBottom w:val="120"/>
          <w:divBdr>
            <w:top w:val="none" w:sz="0" w:space="0" w:color="auto"/>
            <w:left w:val="none" w:sz="0" w:space="0" w:color="auto"/>
            <w:bottom w:val="none" w:sz="0" w:space="0" w:color="auto"/>
            <w:right w:val="none" w:sz="0" w:space="0" w:color="auto"/>
          </w:divBdr>
        </w:div>
        <w:div w:id="1636375473">
          <w:marLeft w:val="2160"/>
          <w:marRight w:val="0"/>
          <w:marTop w:val="120"/>
          <w:marBottom w:val="120"/>
          <w:divBdr>
            <w:top w:val="none" w:sz="0" w:space="0" w:color="auto"/>
            <w:left w:val="none" w:sz="0" w:space="0" w:color="auto"/>
            <w:bottom w:val="none" w:sz="0" w:space="0" w:color="auto"/>
            <w:right w:val="none" w:sz="0" w:space="0" w:color="auto"/>
          </w:divBdr>
        </w:div>
        <w:div w:id="608314328">
          <w:marLeft w:val="2160"/>
          <w:marRight w:val="0"/>
          <w:marTop w:val="120"/>
          <w:marBottom w:val="120"/>
          <w:divBdr>
            <w:top w:val="none" w:sz="0" w:space="0" w:color="auto"/>
            <w:left w:val="none" w:sz="0" w:space="0" w:color="auto"/>
            <w:bottom w:val="none" w:sz="0" w:space="0" w:color="auto"/>
            <w:right w:val="none" w:sz="0" w:space="0" w:color="auto"/>
          </w:divBdr>
        </w:div>
        <w:div w:id="1166243702">
          <w:marLeft w:val="2160"/>
          <w:marRight w:val="0"/>
          <w:marTop w:val="120"/>
          <w:marBottom w:val="120"/>
          <w:divBdr>
            <w:top w:val="none" w:sz="0" w:space="0" w:color="auto"/>
            <w:left w:val="none" w:sz="0" w:space="0" w:color="auto"/>
            <w:bottom w:val="none" w:sz="0" w:space="0" w:color="auto"/>
            <w:right w:val="none" w:sz="0" w:space="0" w:color="auto"/>
          </w:divBdr>
        </w:div>
        <w:div w:id="1955357137">
          <w:marLeft w:val="2160"/>
          <w:marRight w:val="0"/>
          <w:marTop w:val="120"/>
          <w:marBottom w:val="120"/>
          <w:divBdr>
            <w:top w:val="none" w:sz="0" w:space="0" w:color="auto"/>
            <w:left w:val="none" w:sz="0" w:space="0" w:color="auto"/>
            <w:bottom w:val="none" w:sz="0" w:space="0" w:color="auto"/>
            <w:right w:val="none" w:sz="0" w:space="0" w:color="auto"/>
          </w:divBdr>
        </w:div>
        <w:div w:id="1443528025">
          <w:marLeft w:val="2160"/>
          <w:marRight w:val="0"/>
          <w:marTop w:val="120"/>
          <w:marBottom w:val="120"/>
          <w:divBdr>
            <w:top w:val="none" w:sz="0" w:space="0" w:color="auto"/>
            <w:left w:val="none" w:sz="0" w:space="0" w:color="auto"/>
            <w:bottom w:val="none" w:sz="0" w:space="0" w:color="auto"/>
            <w:right w:val="none" w:sz="0" w:space="0" w:color="auto"/>
          </w:divBdr>
        </w:div>
        <w:div w:id="540559932">
          <w:marLeft w:val="2160"/>
          <w:marRight w:val="0"/>
          <w:marTop w:val="120"/>
          <w:marBottom w:val="120"/>
          <w:divBdr>
            <w:top w:val="none" w:sz="0" w:space="0" w:color="auto"/>
            <w:left w:val="none" w:sz="0" w:space="0" w:color="auto"/>
            <w:bottom w:val="none" w:sz="0" w:space="0" w:color="auto"/>
            <w:right w:val="none" w:sz="0" w:space="0" w:color="auto"/>
          </w:divBdr>
        </w:div>
        <w:div w:id="2111508467">
          <w:marLeft w:val="2160"/>
          <w:marRight w:val="0"/>
          <w:marTop w:val="120"/>
          <w:marBottom w:val="120"/>
          <w:divBdr>
            <w:top w:val="none" w:sz="0" w:space="0" w:color="auto"/>
            <w:left w:val="none" w:sz="0" w:space="0" w:color="auto"/>
            <w:bottom w:val="none" w:sz="0" w:space="0" w:color="auto"/>
            <w:right w:val="none" w:sz="0" w:space="0" w:color="auto"/>
          </w:divBdr>
        </w:div>
        <w:div w:id="246233117">
          <w:marLeft w:val="2160"/>
          <w:marRight w:val="0"/>
          <w:marTop w:val="120"/>
          <w:marBottom w:val="120"/>
          <w:divBdr>
            <w:top w:val="none" w:sz="0" w:space="0" w:color="auto"/>
            <w:left w:val="none" w:sz="0" w:space="0" w:color="auto"/>
            <w:bottom w:val="none" w:sz="0" w:space="0" w:color="auto"/>
            <w:right w:val="none" w:sz="0" w:space="0" w:color="auto"/>
          </w:divBdr>
        </w:div>
      </w:divsChild>
    </w:div>
    <w:div w:id="1545479453">
      <w:bodyDiv w:val="1"/>
      <w:marLeft w:val="0"/>
      <w:marRight w:val="0"/>
      <w:marTop w:val="0"/>
      <w:marBottom w:val="0"/>
      <w:divBdr>
        <w:top w:val="none" w:sz="0" w:space="0" w:color="auto"/>
        <w:left w:val="none" w:sz="0" w:space="0" w:color="auto"/>
        <w:bottom w:val="none" w:sz="0" w:space="0" w:color="auto"/>
        <w:right w:val="none" w:sz="0" w:space="0" w:color="auto"/>
      </w:divBdr>
    </w:div>
    <w:div w:id="1680884843">
      <w:bodyDiv w:val="1"/>
      <w:marLeft w:val="0"/>
      <w:marRight w:val="0"/>
      <w:marTop w:val="0"/>
      <w:marBottom w:val="0"/>
      <w:divBdr>
        <w:top w:val="none" w:sz="0" w:space="0" w:color="auto"/>
        <w:left w:val="none" w:sz="0" w:space="0" w:color="auto"/>
        <w:bottom w:val="none" w:sz="0" w:space="0" w:color="auto"/>
        <w:right w:val="none" w:sz="0" w:space="0" w:color="auto"/>
      </w:divBdr>
      <w:divsChild>
        <w:div w:id="864611">
          <w:marLeft w:val="2160"/>
          <w:marRight w:val="0"/>
          <w:marTop w:val="120"/>
          <w:marBottom w:val="120"/>
          <w:divBdr>
            <w:top w:val="none" w:sz="0" w:space="0" w:color="auto"/>
            <w:left w:val="none" w:sz="0" w:space="0" w:color="auto"/>
            <w:bottom w:val="none" w:sz="0" w:space="0" w:color="auto"/>
            <w:right w:val="none" w:sz="0" w:space="0" w:color="auto"/>
          </w:divBdr>
        </w:div>
        <w:div w:id="1339314200">
          <w:marLeft w:val="2160"/>
          <w:marRight w:val="0"/>
          <w:marTop w:val="120"/>
          <w:marBottom w:val="120"/>
          <w:divBdr>
            <w:top w:val="none" w:sz="0" w:space="0" w:color="auto"/>
            <w:left w:val="none" w:sz="0" w:space="0" w:color="auto"/>
            <w:bottom w:val="none" w:sz="0" w:space="0" w:color="auto"/>
            <w:right w:val="none" w:sz="0" w:space="0" w:color="auto"/>
          </w:divBdr>
        </w:div>
        <w:div w:id="1690714729">
          <w:marLeft w:val="2160"/>
          <w:marRight w:val="0"/>
          <w:marTop w:val="120"/>
          <w:marBottom w:val="120"/>
          <w:divBdr>
            <w:top w:val="none" w:sz="0" w:space="0" w:color="auto"/>
            <w:left w:val="none" w:sz="0" w:space="0" w:color="auto"/>
            <w:bottom w:val="none" w:sz="0" w:space="0" w:color="auto"/>
            <w:right w:val="none" w:sz="0" w:space="0" w:color="auto"/>
          </w:divBdr>
        </w:div>
      </w:divsChild>
    </w:div>
    <w:div w:id="1828083387">
      <w:bodyDiv w:val="1"/>
      <w:marLeft w:val="0"/>
      <w:marRight w:val="0"/>
      <w:marTop w:val="0"/>
      <w:marBottom w:val="0"/>
      <w:divBdr>
        <w:top w:val="none" w:sz="0" w:space="0" w:color="auto"/>
        <w:left w:val="none" w:sz="0" w:space="0" w:color="auto"/>
        <w:bottom w:val="none" w:sz="0" w:space="0" w:color="auto"/>
        <w:right w:val="none" w:sz="0" w:space="0" w:color="auto"/>
      </w:divBdr>
    </w:div>
    <w:div w:id="1839223682">
      <w:bodyDiv w:val="1"/>
      <w:marLeft w:val="0"/>
      <w:marRight w:val="0"/>
      <w:marTop w:val="0"/>
      <w:marBottom w:val="0"/>
      <w:divBdr>
        <w:top w:val="none" w:sz="0" w:space="0" w:color="auto"/>
        <w:left w:val="none" w:sz="0" w:space="0" w:color="auto"/>
        <w:bottom w:val="none" w:sz="0" w:space="0" w:color="auto"/>
        <w:right w:val="none" w:sz="0" w:space="0" w:color="auto"/>
      </w:divBdr>
      <w:divsChild>
        <w:div w:id="1335063438">
          <w:marLeft w:val="1526"/>
          <w:marRight w:val="0"/>
          <w:marTop w:val="120"/>
          <w:marBottom w:val="120"/>
          <w:divBdr>
            <w:top w:val="none" w:sz="0" w:space="0" w:color="auto"/>
            <w:left w:val="none" w:sz="0" w:space="0" w:color="auto"/>
            <w:bottom w:val="none" w:sz="0" w:space="0" w:color="auto"/>
            <w:right w:val="none" w:sz="0" w:space="0" w:color="auto"/>
          </w:divBdr>
        </w:div>
        <w:div w:id="1392969525">
          <w:marLeft w:val="2160"/>
          <w:marRight w:val="0"/>
          <w:marTop w:val="120"/>
          <w:marBottom w:val="120"/>
          <w:divBdr>
            <w:top w:val="none" w:sz="0" w:space="0" w:color="auto"/>
            <w:left w:val="none" w:sz="0" w:space="0" w:color="auto"/>
            <w:bottom w:val="none" w:sz="0" w:space="0" w:color="auto"/>
            <w:right w:val="none" w:sz="0" w:space="0" w:color="auto"/>
          </w:divBdr>
        </w:div>
        <w:div w:id="887765261">
          <w:marLeft w:val="2160"/>
          <w:marRight w:val="0"/>
          <w:marTop w:val="120"/>
          <w:marBottom w:val="120"/>
          <w:divBdr>
            <w:top w:val="none" w:sz="0" w:space="0" w:color="auto"/>
            <w:left w:val="none" w:sz="0" w:space="0" w:color="auto"/>
            <w:bottom w:val="none" w:sz="0" w:space="0" w:color="auto"/>
            <w:right w:val="none" w:sz="0" w:space="0" w:color="auto"/>
          </w:divBdr>
        </w:div>
        <w:div w:id="1321231118">
          <w:marLeft w:val="2160"/>
          <w:marRight w:val="0"/>
          <w:marTop w:val="120"/>
          <w:marBottom w:val="120"/>
          <w:divBdr>
            <w:top w:val="none" w:sz="0" w:space="0" w:color="auto"/>
            <w:left w:val="none" w:sz="0" w:space="0" w:color="auto"/>
            <w:bottom w:val="none" w:sz="0" w:space="0" w:color="auto"/>
            <w:right w:val="none" w:sz="0" w:space="0" w:color="auto"/>
          </w:divBdr>
        </w:div>
        <w:div w:id="271010323">
          <w:marLeft w:val="1526"/>
          <w:marRight w:val="0"/>
          <w:marTop w:val="120"/>
          <w:marBottom w:val="120"/>
          <w:divBdr>
            <w:top w:val="none" w:sz="0" w:space="0" w:color="auto"/>
            <w:left w:val="none" w:sz="0" w:space="0" w:color="auto"/>
            <w:bottom w:val="none" w:sz="0" w:space="0" w:color="auto"/>
            <w:right w:val="none" w:sz="0" w:space="0" w:color="auto"/>
          </w:divBdr>
        </w:div>
        <w:div w:id="1745295124">
          <w:marLeft w:val="2160"/>
          <w:marRight w:val="0"/>
          <w:marTop w:val="120"/>
          <w:marBottom w:val="120"/>
          <w:divBdr>
            <w:top w:val="none" w:sz="0" w:space="0" w:color="auto"/>
            <w:left w:val="none" w:sz="0" w:space="0" w:color="auto"/>
            <w:bottom w:val="none" w:sz="0" w:space="0" w:color="auto"/>
            <w:right w:val="none" w:sz="0" w:space="0" w:color="auto"/>
          </w:divBdr>
        </w:div>
      </w:divsChild>
    </w:div>
    <w:div w:id="1860852675">
      <w:bodyDiv w:val="1"/>
      <w:marLeft w:val="0"/>
      <w:marRight w:val="0"/>
      <w:marTop w:val="0"/>
      <w:marBottom w:val="0"/>
      <w:divBdr>
        <w:top w:val="none" w:sz="0" w:space="0" w:color="auto"/>
        <w:left w:val="none" w:sz="0" w:space="0" w:color="auto"/>
        <w:bottom w:val="none" w:sz="0" w:space="0" w:color="auto"/>
        <w:right w:val="none" w:sz="0" w:space="0" w:color="auto"/>
      </w:divBdr>
      <w:divsChild>
        <w:div w:id="721515664">
          <w:marLeft w:val="2160"/>
          <w:marRight w:val="0"/>
          <w:marTop w:val="120"/>
          <w:marBottom w:val="120"/>
          <w:divBdr>
            <w:top w:val="none" w:sz="0" w:space="0" w:color="auto"/>
            <w:left w:val="none" w:sz="0" w:space="0" w:color="auto"/>
            <w:bottom w:val="none" w:sz="0" w:space="0" w:color="auto"/>
            <w:right w:val="none" w:sz="0" w:space="0" w:color="auto"/>
          </w:divBdr>
        </w:div>
        <w:div w:id="2033920752">
          <w:marLeft w:val="2160"/>
          <w:marRight w:val="0"/>
          <w:marTop w:val="120"/>
          <w:marBottom w:val="120"/>
          <w:divBdr>
            <w:top w:val="none" w:sz="0" w:space="0" w:color="auto"/>
            <w:left w:val="none" w:sz="0" w:space="0" w:color="auto"/>
            <w:bottom w:val="none" w:sz="0" w:space="0" w:color="auto"/>
            <w:right w:val="none" w:sz="0" w:space="0" w:color="auto"/>
          </w:divBdr>
        </w:div>
        <w:div w:id="406920210">
          <w:marLeft w:val="2160"/>
          <w:marRight w:val="0"/>
          <w:marTop w:val="120"/>
          <w:marBottom w:val="120"/>
          <w:divBdr>
            <w:top w:val="none" w:sz="0" w:space="0" w:color="auto"/>
            <w:left w:val="none" w:sz="0" w:space="0" w:color="auto"/>
            <w:bottom w:val="none" w:sz="0" w:space="0" w:color="auto"/>
            <w:right w:val="none" w:sz="0" w:space="0" w:color="auto"/>
          </w:divBdr>
        </w:div>
        <w:div w:id="1032413395">
          <w:marLeft w:val="2160"/>
          <w:marRight w:val="0"/>
          <w:marTop w:val="120"/>
          <w:marBottom w:val="120"/>
          <w:divBdr>
            <w:top w:val="none" w:sz="0" w:space="0" w:color="auto"/>
            <w:left w:val="none" w:sz="0" w:space="0" w:color="auto"/>
            <w:bottom w:val="none" w:sz="0" w:space="0" w:color="auto"/>
            <w:right w:val="none" w:sz="0" w:space="0" w:color="auto"/>
          </w:divBdr>
        </w:div>
        <w:div w:id="309214625">
          <w:marLeft w:val="2160"/>
          <w:marRight w:val="0"/>
          <w:marTop w:val="120"/>
          <w:marBottom w:val="120"/>
          <w:divBdr>
            <w:top w:val="none" w:sz="0" w:space="0" w:color="auto"/>
            <w:left w:val="none" w:sz="0" w:space="0" w:color="auto"/>
            <w:bottom w:val="none" w:sz="0" w:space="0" w:color="auto"/>
            <w:right w:val="none" w:sz="0" w:space="0" w:color="auto"/>
          </w:divBdr>
        </w:div>
      </w:divsChild>
    </w:div>
    <w:div w:id="1982077723">
      <w:bodyDiv w:val="1"/>
      <w:marLeft w:val="0"/>
      <w:marRight w:val="0"/>
      <w:marTop w:val="0"/>
      <w:marBottom w:val="0"/>
      <w:divBdr>
        <w:top w:val="none" w:sz="0" w:space="0" w:color="auto"/>
        <w:left w:val="none" w:sz="0" w:space="0" w:color="auto"/>
        <w:bottom w:val="none" w:sz="0" w:space="0" w:color="auto"/>
        <w:right w:val="none" w:sz="0" w:space="0" w:color="auto"/>
      </w:divBdr>
    </w:div>
    <w:div w:id="2015302047">
      <w:bodyDiv w:val="1"/>
      <w:marLeft w:val="0"/>
      <w:marRight w:val="0"/>
      <w:marTop w:val="0"/>
      <w:marBottom w:val="0"/>
      <w:divBdr>
        <w:top w:val="none" w:sz="0" w:space="0" w:color="auto"/>
        <w:left w:val="none" w:sz="0" w:space="0" w:color="auto"/>
        <w:bottom w:val="none" w:sz="0" w:space="0" w:color="auto"/>
        <w:right w:val="none" w:sz="0" w:space="0" w:color="auto"/>
      </w:divBdr>
      <w:divsChild>
        <w:div w:id="98110989">
          <w:marLeft w:val="547"/>
          <w:marRight w:val="0"/>
          <w:marTop w:val="110"/>
          <w:marBottom w:val="0"/>
          <w:divBdr>
            <w:top w:val="none" w:sz="0" w:space="0" w:color="auto"/>
            <w:left w:val="none" w:sz="0" w:space="0" w:color="auto"/>
            <w:bottom w:val="none" w:sz="0" w:space="0" w:color="auto"/>
            <w:right w:val="none" w:sz="0" w:space="0" w:color="auto"/>
          </w:divBdr>
        </w:div>
        <w:div w:id="1886063213">
          <w:marLeft w:val="547"/>
          <w:marRight w:val="0"/>
          <w:marTop w:val="110"/>
          <w:marBottom w:val="0"/>
          <w:divBdr>
            <w:top w:val="none" w:sz="0" w:space="0" w:color="auto"/>
            <w:left w:val="none" w:sz="0" w:space="0" w:color="auto"/>
            <w:bottom w:val="none" w:sz="0" w:space="0" w:color="auto"/>
            <w:right w:val="none" w:sz="0" w:space="0" w:color="auto"/>
          </w:divBdr>
        </w:div>
      </w:divsChild>
    </w:div>
    <w:div w:id="2053919962">
      <w:bodyDiv w:val="1"/>
      <w:marLeft w:val="0"/>
      <w:marRight w:val="0"/>
      <w:marTop w:val="0"/>
      <w:marBottom w:val="0"/>
      <w:divBdr>
        <w:top w:val="none" w:sz="0" w:space="0" w:color="auto"/>
        <w:left w:val="none" w:sz="0" w:space="0" w:color="auto"/>
        <w:bottom w:val="none" w:sz="0" w:space="0" w:color="auto"/>
        <w:right w:val="none" w:sz="0" w:space="0" w:color="auto"/>
      </w:divBdr>
      <w:divsChild>
        <w:div w:id="1066220844">
          <w:marLeft w:val="2880"/>
          <w:marRight w:val="0"/>
          <w:marTop w:val="120"/>
          <w:marBottom w:val="120"/>
          <w:divBdr>
            <w:top w:val="none" w:sz="0" w:space="0" w:color="auto"/>
            <w:left w:val="none" w:sz="0" w:space="0" w:color="auto"/>
            <w:bottom w:val="none" w:sz="0" w:space="0" w:color="auto"/>
            <w:right w:val="none" w:sz="0" w:space="0" w:color="auto"/>
          </w:divBdr>
        </w:div>
        <w:div w:id="516508729">
          <w:marLeft w:val="2880"/>
          <w:marRight w:val="0"/>
          <w:marTop w:val="120"/>
          <w:marBottom w:val="120"/>
          <w:divBdr>
            <w:top w:val="none" w:sz="0" w:space="0" w:color="auto"/>
            <w:left w:val="none" w:sz="0" w:space="0" w:color="auto"/>
            <w:bottom w:val="none" w:sz="0" w:space="0" w:color="auto"/>
            <w:right w:val="none" w:sz="0" w:space="0" w:color="auto"/>
          </w:divBdr>
        </w:div>
        <w:div w:id="1994525209">
          <w:marLeft w:val="2880"/>
          <w:marRight w:val="0"/>
          <w:marTop w:val="120"/>
          <w:marBottom w:val="120"/>
          <w:divBdr>
            <w:top w:val="none" w:sz="0" w:space="0" w:color="auto"/>
            <w:left w:val="none" w:sz="0" w:space="0" w:color="auto"/>
            <w:bottom w:val="none" w:sz="0" w:space="0" w:color="auto"/>
            <w:right w:val="none" w:sz="0" w:space="0" w:color="auto"/>
          </w:divBdr>
        </w:div>
        <w:div w:id="378213648">
          <w:marLeft w:val="2880"/>
          <w:marRight w:val="0"/>
          <w:marTop w:val="120"/>
          <w:marBottom w:val="120"/>
          <w:divBdr>
            <w:top w:val="none" w:sz="0" w:space="0" w:color="auto"/>
            <w:left w:val="none" w:sz="0" w:space="0" w:color="auto"/>
            <w:bottom w:val="none" w:sz="0" w:space="0" w:color="auto"/>
            <w:right w:val="none" w:sz="0" w:space="0" w:color="auto"/>
          </w:divBdr>
        </w:div>
        <w:div w:id="155347708">
          <w:marLeft w:val="2880"/>
          <w:marRight w:val="0"/>
          <w:marTop w:val="120"/>
          <w:marBottom w:val="120"/>
          <w:divBdr>
            <w:top w:val="none" w:sz="0" w:space="0" w:color="auto"/>
            <w:left w:val="none" w:sz="0" w:space="0" w:color="auto"/>
            <w:bottom w:val="none" w:sz="0" w:space="0" w:color="auto"/>
            <w:right w:val="none" w:sz="0" w:space="0" w:color="auto"/>
          </w:divBdr>
        </w:div>
      </w:divsChild>
    </w:div>
    <w:div w:id="2065180147">
      <w:bodyDiv w:val="1"/>
      <w:marLeft w:val="0"/>
      <w:marRight w:val="0"/>
      <w:marTop w:val="0"/>
      <w:marBottom w:val="0"/>
      <w:divBdr>
        <w:top w:val="none" w:sz="0" w:space="0" w:color="auto"/>
        <w:left w:val="none" w:sz="0" w:space="0" w:color="auto"/>
        <w:bottom w:val="none" w:sz="0" w:space="0" w:color="auto"/>
        <w:right w:val="none" w:sz="0" w:space="0" w:color="auto"/>
      </w:divBdr>
    </w:div>
    <w:div w:id="2092316077">
      <w:bodyDiv w:val="1"/>
      <w:marLeft w:val="0"/>
      <w:marRight w:val="0"/>
      <w:marTop w:val="0"/>
      <w:marBottom w:val="0"/>
      <w:divBdr>
        <w:top w:val="none" w:sz="0" w:space="0" w:color="auto"/>
        <w:left w:val="none" w:sz="0" w:space="0" w:color="auto"/>
        <w:bottom w:val="none" w:sz="0" w:space="0" w:color="auto"/>
        <w:right w:val="none" w:sz="0" w:space="0" w:color="auto"/>
      </w:divBdr>
      <w:divsChild>
        <w:div w:id="1545747938">
          <w:marLeft w:val="2160"/>
          <w:marRight w:val="0"/>
          <w:marTop w:val="120"/>
          <w:marBottom w:val="120"/>
          <w:divBdr>
            <w:top w:val="none" w:sz="0" w:space="0" w:color="auto"/>
            <w:left w:val="none" w:sz="0" w:space="0" w:color="auto"/>
            <w:bottom w:val="none" w:sz="0" w:space="0" w:color="auto"/>
            <w:right w:val="none" w:sz="0" w:space="0" w:color="auto"/>
          </w:divBdr>
        </w:div>
        <w:div w:id="258221969">
          <w:marLeft w:val="2160"/>
          <w:marRight w:val="0"/>
          <w:marTop w:val="120"/>
          <w:marBottom w:val="120"/>
          <w:divBdr>
            <w:top w:val="none" w:sz="0" w:space="0" w:color="auto"/>
            <w:left w:val="none" w:sz="0" w:space="0" w:color="auto"/>
            <w:bottom w:val="none" w:sz="0" w:space="0" w:color="auto"/>
            <w:right w:val="none" w:sz="0" w:space="0" w:color="auto"/>
          </w:divBdr>
        </w:div>
        <w:div w:id="871303285">
          <w:marLeft w:val="2160"/>
          <w:marRight w:val="0"/>
          <w:marTop w:val="120"/>
          <w:marBottom w:val="120"/>
          <w:divBdr>
            <w:top w:val="none" w:sz="0" w:space="0" w:color="auto"/>
            <w:left w:val="none" w:sz="0" w:space="0" w:color="auto"/>
            <w:bottom w:val="none" w:sz="0" w:space="0" w:color="auto"/>
            <w:right w:val="none" w:sz="0" w:space="0" w:color="auto"/>
          </w:divBdr>
        </w:div>
        <w:div w:id="272707517">
          <w:marLeft w:val="216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e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gplanning.westconnect.com/plng_participation_agreement.htm" TargetMode="External"/><Relationship Id="rId1" Type="http://schemas.openxmlformats.org/officeDocument/2006/relationships/hyperlink" Target="https://doc.westconnect.com/Documents.aspx?NID=171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D0FE8-691B-454B-9FB8-D5F0CCFB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6144</Words>
  <Characters>35023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41085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Pacini</dc:creator>
  <cp:lastModifiedBy>Heidi Pacini</cp:lastModifiedBy>
  <cp:revision>7</cp:revision>
  <dcterms:created xsi:type="dcterms:W3CDTF">2017-03-05T18:35:00Z</dcterms:created>
  <dcterms:modified xsi:type="dcterms:W3CDTF">2017-03-05T18:50:00Z</dcterms:modified>
</cp:coreProperties>
</file>